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4E4" w14:textId="5F57EE58" w:rsidR="00DF43EA" w:rsidRDefault="00247196" w:rsidP="00F357FC">
      <w:pPr>
        <w:spacing w:after="0"/>
        <w:jc w:val="center"/>
        <w:rPr>
          <w:rFonts w:ascii="Arial" w:hAnsi="Arial" w:cs="Arial"/>
          <w:b/>
          <w:sz w:val="48"/>
          <w:szCs w:val="48"/>
          <w:lang w:val="en-GB"/>
        </w:rPr>
      </w:pPr>
      <w:r w:rsidRPr="00247196">
        <w:rPr>
          <w:rFonts w:ascii="Arial" w:hAnsi="Arial" w:cs="Arial"/>
          <w:b/>
          <w:sz w:val="48"/>
          <w:szCs w:val="48"/>
          <w:lang w:val="en-GB"/>
        </w:rPr>
        <w:t xml:space="preserve">Estimating the </w:t>
      </w:r>
      <w:r w:rsidR="009B7BA3">
        <w:rPr>
          <w:rFonts w:ascii="Arial" w:hAnsi="Arial" w:cs="Arial"/>
          <w:b/>
          <w:sz w:val="48"/>
          <w:szCs w:val="48"/>
          <w:lang w:val="en-GB"/>
        </w:rPr>
        <w:t>R</w:t>
      </w:r>
      <w:r w:rsidR="009B7BA3" w:rsidRPr="00247196">
        <w:rPr>
          <w:rFonts w:ascii="Arial" w:hAnsi="Arial" w:cs="Arial"/>
          <w:b/>
          <w:sz w:val="48"/>
          <w:szCs w:val="48"/>
          <w:lang w:val="en-GB"/>
        </w:rPr>
        <w:t xml:space="preserve">esidential </w:t>
      </w:r>
      <w:r w:rsidR="009B7BA3">
        <w:rPr>
          <w:rFonts w:ascii="Arial" w:hAnsi="Arial" w:cs="Arial"/>
          <w:b/>
          <w:sz w:val="48"/>
          <w:szCs w:val="48"/>
          <w:lang w:val="en-GB"/>
        </w:rPr>
        <w:t>A</w:t>
      </w:r>
      <w:r w:rsidR="009B7BA3" w:rsidRPr="00247196">
        <w:rPr>
          <w:rFonts w:ascii="Arial" w:hAnsi="Arial" w:cs="Arial"/>
          <w:b/>
          <w:sz w:val="48"/>
          <w:szCs w:val="48"/>
          <w:lang w:val="en-GB"/>
        </w:rPr>
        <w:t xml:space="preserve">ccommodation </w:t>
      </w:r>
      <w:r w:rsidR="009B7BA3">
        <w:rPr>
          <w:rFonts w:ascii="Arial" w:hAnsi="Arial" w:cs="Arial"/>
          <w:b/>
          <w:sz w:val="48"/>
          <w:szCs w:val="48"/>
          <w:lang w:val="en-GB"/>
        </w:rPr>
        <w:t>C</w:t>
      </w:r>
      <w:r w:rsidRPr="00247196">
        <w:rPr>
          <w:rFonts w:ascii="Arial" w:hAnsi="Arial" w:cs="Arial"/>
          <w:b/>
          <w:sz w:val="48"/>
          <w:szCs w:val="48"/>
          <w:lang w:val="en-GB"/>
        </w:rPr>
        <w:t xml:space="preserve">omponent in a </w:t>
      </w:r>
      <w:r w:rsidR="009B7BA3">
        <w:rPr>
          <w:rFonts w:ascii="Arial" w:hAnsi="Arial" w:cs="Arial"/>
          <w:b/>
          <w:sz w:val="48"/>
          <w:szCs w:val="48"/>
          <w:lang w:val="en-GB"/>
        </w:rPr>
        <w:t>G</w:t>
      </w:r>
      <w:r w:rsidRPr="00247196">
        <w:rPr>
          <w:rFonts w:ascii="Arial" w:hAnsi="Arial" w:cs="Arial"/>
          <w:b/>
          <w:sz w:val="48"/>
          <w:szCs w:val="48"/>
          <w:lang w:val="en-GB"/>
        </w:rPr>
        <w:t xml:space="preserve">rowing </w:t>
      </w:r>
      <w:r w:rsidR="009B7BA3">
        <w:rPr>
          <w:rFonts w:ascii="Arial" w:hAnsi="Arial" w:cs="Arial"/>
          <w:b/>
          <w:sz w:val="48"/>
          <w:szCs w:val="48"/>
          <w:lang w:val="en-GB"/>
        </w:rPr>
        <w:t>T</w:t>
      </w:r>
      <w:r w:rsidRPr="00247196">
        <w:rPr>
          <w:rFonts w:ascii="Arial" w:hAnsi="Arial" w:cs="Arial"/>
          <w:b/>
          <w:sz w:val="48"/>
          <w:szCs w:val="48"/>
          <w:lang w:val="en-GB"/>
        </w:rPr>
        <w:t xml:space="preserve">ourism </w:t>
      </w:r>
      <w:r w:rsidR="009B7BA3">
        <w:rPr>
          <w:rFonts w:ascii="Arial" w:hAnsi="Arial" w:cs="Arial"/>
          <w:b/>
          <w:sz w:val="48"/>
          <w:szCs w:val="48"/>
          <w:lang w:val="en-GB"/>
        </w:rPr>
        <w:t>M</w:t>
      </w:r>
      <w:r w:rsidRPr="00247196">
        <w:rPr>
          <w:rFonts w:ascii="Arial" w:hAnsi="Arial" w:cs="Arial"/>
          <w:b/>
          <w:sz w:val="48"/>
          <w:szCs w:val="48"/>
          <w:lang w:val="en-GB"/>
        </w:rPr>
        <w:t>arket</w:t>
      </w:r>
    </w:p>
    <w:p w14:paraId="001B9483" w14:textId="77777777" w:rsidR="00DF43EA" w:rsidRPr="00AA7FB2" w:rsidRDefault="00DF43EA" w:rsidP="00F357FC">
      <w:pPr>
        <w:spacing w:after="0"/>
        <w:jc w:val="center"/>
        <w:rPr>
          <w:b/>
          <w:lang w:val="en-US"/>
        </w:rPr>
      </w:pPr>
      <w:r w:rsidRPr="00AA7FB2">
        <w:rPr>
          <w:rFonts w:ascii="Arial" w:hAnsi="Arial" w:cs="Arial"/>
          <w:b/>
          <w:sz w:val="48"/>
          <w:szCs w:val="48"/>
          <w:lang w:val="en-US"/>
        </w:rPr>
        <w:t xml:space="preserve">– </w:t>
      </w:r>
      <w:r w:rsidR="00247196" w:rsidRPr="00AA7FB2">
        <w:rPr>
          <w:rFonts w:ascii="Arial" w:hAnsi="Arial" w:cs="Arial"/>
          <w:b/>
          <w:sz w:val="48"/>
          <w:szCs w:val="48"/>
          <w:lang w:val="en-US"/>
        </w:rPr>
        <w:t>New landscape, new methods</w:t>
      </w:r>
    </w:p>
    <w:p w14:paraId="3D1D055C" w14:textId="77777777" w:rsidR="00247196" w:rsidRDefault="00247196" w:rsidP="00F357FC">
      <w:pPr>
        <w:spacing w:after="0" w:line="360" w:lineRule="auto"/>
        <w:jc w:val="both"/>
        <w:rPr>
          <w:rFonts w:ascii="Arial" w:hAnsi="Arial" w:cs="Arial"/>
          <w:sz w:val="24"/>
          <w:szCs w:val="24"/>
          <w:lang w:val="en-US"/>
        </w:rPr>
      </w:pPr>
      <w:r w:rsidRPr="00247196">
        <w:rPr>
          <w:rFonts w:ascii="Arial" w:hAnsi="Arial" w:cs="Arial"/>
          <w:sz w:val="24"/>
          <w:szCs w:val="24"/>
          <w:lang w:val="en-US"/>
        </w:rPr>
        <w:t>Hjörvar Pétursson</w:t>
      </w:r>
      <w:r w:rsidR="008833A7">
        <w:rPr>
          <w:rFonts w:ascii="Arial" w:hAnsi="Arial" w:cs="Arial"/>
          <w:sz w:val="24"/>
          <w:szCs w:val="24"/>
          <w:lang w:val="en-US"/>
        </w:rPr>
        <w:t>*</w:t>
      </w:r>
      <w:r w:rsidRPr="00247196">
        <w:rPr>
          <w:rFonts w:ascii="Arial" w:hAnsi="Arial" w:cs="Arial"/>
          <w:sz w:val="24"/>
          <w:szCs w:val="24"/>
          <w:lang w:val="en-US"/>
        </w:rPr>
        <w:t xml:space="preserve">, Statistics Iceland, </w:t>
      </w:r>
      <w:hyperlink r:id="rId8" w:history="1">
        <w:r w:rsidRPr="00502BC8">
          <w:rPr>
            <w:rStyle w:val="Hyperlink"/>
            <w:rFonts w:ascii="Arial" w:hAnsi="Arial" w:cs="Arial"/>
            <w:sz w:val="24"/>
            <w:szCs w:val="24"/>
            <w:lang w:val="en-US"/>
          </w:rPr>
          <w:t>hjorvar.petursson@hagstofa.is</w:t>
        </w:r>
      </w:hyperlink>
    </w:p>
    <w:p w14:paraId="1D6374DD" w14:textId="77777777" w:rsidR="00247196" w:rsidRPr="00247196" w:rsidRDefault="00247196" w:rsidP="00F357FC">
      <w:pPr>
        <w:spacing w:after="0" w:line="360" w:lineRule="auto"/>
        <w:jc w:val="both"/>
        <w:rPr>
          <w:rFonts w:ascii="Arial" w:hAnsi="Arial" w:cs="Arial"/>
          <w:sz w:val="24"/>
          <w:szCs w:val="24"/>
          <w:lang w:val="en-US"/>
        </w:rPr>
      </w:pPr>
      <w:r w:rsidRPr="00247196">
        <w:rPr>
          <w:rFonts w:ascii="Arial" w:hAnsi="Arial" w:cs="Arial"/>
          <w:sz w:val="24"/>
          <w:szCs w:val="24"/>
          <w:lang w:val="en-US"/>
        </w:rPr>
        <w:t xml:space="preserve">Svanhvít Eggertsdóttir, Statistics Iceland, </w:t>
      </w:r>
      <w:hyperlink r:id="rId9" w:history="1">
        <w:r w:rsidRPr="00502BC8">
          <w:rPr>
            <w:rStyle w:val="Hyperlink"/>
            <w:rFonts w:ascii="Arial" w:hAnsi="Arial" w:cs="Arial"/>
            <w:sz w:val="24"/>
            <w:szCs w:val="24"/>
            <w:lang w:val="en-US"/>
          </w:rPr>
          <w:t>svanhvit.eggertsdottir@hagstofa.is</w:t>
        </w:r>
      </w:hyperlink>
    </w:p>
    <w:p w14:paraId="0B870D5E" w14:textId="77777777" w:rsidR="00247196" w:rsidRDefault="00247196" w:rsidP="00F357FC">
      <w:pPr>
        <w:spacing w:after="0" w:line="360" w:lineRule="auto"/>
        <w:jc w:val="both"/>
        <w:rPr>
          <w:rFonts w:ascii="Arial" w:hAnsi="Arial" w:cs="Arial"/>
          <w:sz w:val="24"/>
          <w:szCs w:val="24"/>
          <w:lang w:val="en-US"/>
        </w:rPr>
      </w:pPr>
      <w:r w:rsidRPr="00247196">
        <w:rPr>
          <w:rFonts w:ascii="Arial" w:hAnsi="Arial" w:cs="Arial"/>
          <w:sz w:val="24"/>
          <w:szCs w:val="24"/>
          <w:lang w:val="en-US"/>
        </w:rPr>
        <w:t xml:space="preserve">Magnús Kári Bergmann, Statistics Iceland, </w:t>
      </w:r>
      <w:hyperlink r:id="rId10" w:history="1">
        <w:r w:rsidRPr="00502BC8">
          <w:rPr>
            <w:rStyle w:val="Hyperlink"/>
            <w:rFonts w:ascii="Arial" w:hAnsi="Arial" w:cs="Arial"/>
            <w:sz w:val="24"/>
            <w:szCs w:val="24"/>
            <w:lang w:val="en-US"/>
          </w:rPr>
          <w:t>magnus.bergmann@hagstofa.is</w:t>
        </w:r>
      </w:hyperlink>
    </w:p>
    <w:p w14:paraId="571882C6" w14:textId="77777777" w:rsidR="00247196" w:rsidRDefault="00247196" w:rsidP="00F357FC">
      <w:pPr>
        <w:spacing w:after="0" w:line="360" w:lineRule="auto"/>
        <w:jc w:val="both"/>
        <w:rPr>
          <w:rFonts w:ascii="Arial" w:hAnsi="Arial" w:cs="Arial"/>
          <w:sz w:val="24"/>
          <w:szCs w:val="24"/>
          <w:lang w:val="en-US"/>
        </w:rPr>
      </w:pPr>
      <w:r w:rsidRPr="00247196">
        <w:rPr>
          <w:rFonts w:ascii="Arial" w:hAnsi="Arial" w:cs="Arial"/>
          <w:sz w:val="24"/>
          <w:szCs w:val="24"/>
          <w:lang w:val="en-US"/>
        </w:rPr>
        <w:t xml:space="preserve">Böðvar Þórisson, Statistics Iceland, </w:t>
      </w:r>
      <w:hyperlink r:id="rId11" w:history="1">
        <w:r w:rsidRPr="00502BC8">
          <w:rPr>
            <w:rStyle w:val="Hyperlink"/>
            <w:rFonts w:ascii="Arial" w:hAnsi="Arial" w:cs="Arial"/>
            <w:sz w:val="24"/>
            <w:szCs w:val="24"/>
            <w:lang w:val="en-US"/>
          </w:rPr>
          <w:t>bodvar.thorisson@hagstofa.is</w:t>
        </w:r>
      </w:hyperlink>
    </w:p>
    <w:p w14:paraId="625DC589" w14:textId="77777777" w:rsidR="008833A7" w:rsidRDefault="008833A7" w:rsidP="00F357FC">
      <w:pPr>
        <w:spacing w:after="0" w:line="360" w:lineRule="auto"/>
        <w:jc w:val="both"/>
        <w:rPr>
          <w:rFonts w:ascii="Arial" w:hAnsi="Arial" w:cs="Arial"/>
          <w:b/>
          <w:sz w:val="20"/>
          <w:szCs w:val="20"/>
          <w:lang w:val="en-GB"/>
        </w:rPr>
      </w:pPr>
    </w:p>
    <w:p w14:paraId="42701048" w14:textId="77777777" w:rsidR="000D705A" w:rsidRPr="006B1F86" w:rsidRDefault="000D705A" w:rsidP="00F357FC">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14:paraId="4A695DC4" w14:textId="2D6E9F2C" w:rsidR="003647FA" w:rsidRDefault="00636A64" w:rsidP="00AA7FB2">
      <w:pPr>
        <w:spacing w:before="120" w:after="0" w:line="240" w:lineRule="auto"/>
        <w:jc w:val="both"/>
        <w:rPr>
          <w:rFonts w:ascii="Arial" w:hAnsi="Arial" w:cs="Arial"/>
          <w:i/>
          <w:sz w:val="20"/>
          <w:szCs w:val="20"/>
          <w:lang w:val="en-GB"/>
        </w:rPr>
      </w:pPr>
      <w:r w:rsidRPr="00636A64">
        <w:rPr>
          <w:rFonts w:ascii="Arial" w:hAnsi="Arial" w:cs="Arial"/>
          <w:i/>
          <w:sz w:val="20"/>
          <w:szCs w:val="20"/>
          <w:lang w:val="en-GB"/>
        </w:rPr>
        <w:t xml:space="preserve">The rapid growth in the number of foreign visitors in Iceland has had a profound effect on the Icelandic economy over the last decade. </w:t>
      </w:r>
      <w:del w:id="0" w:author="Hjörvar Pétursson" w:date="2019-06-28T13:48:00Z">
        <w:r w:rsidRPr="00636A64" w:rsidDel="00031CCF">
          <w:rPr>
            <w:rFonts w:ascii="Arial" w:hAnsi="Arial" w:cs="Arial"/>
            <w:i/>
            <w:sz w:val="20"/>
            <w:szCs w:val="20"/>
            <w:lang w:val="en-GB"/>
          </w:rPr>
          <w:delText xml:space="preserve">Due to a </w:delText>
        </w:r>
      </w:del>
      <w:ins w:id="1" w:author="Hjörvar Pétursson" w:date="2019-06-28T13:48:00Z">
        <w:r w:rsidR="00031CCF">
          <w:rPr>
            <w:rFonts w:ascii="Arial" w:hAnsi="Arial" w:cs="Arial"/>
            <w:i/>
            <w:sz w:val="20"/>
            <w:szCs w:val="20"/>
            <w:lang w:val="en-GB"/>
          </w:rPr>
          <w:t>R</w:t>
        </w:r>
      </w:ins>
      <w:del w:id="2" w:author="Hjörvar Pétursson" w:date="2019-06-28T13:48:00Z">
        <w:r w:rsidRPr="00636A64" w:rsidDel="00031CCF">
          <w:rPr>
            <w:rFonts w:ascii="Arial" w:hAnsi="Arial" w:cs="Arial"/>
            <w:i/>
            <w:sz w:val="20"/>
            <w:szCs w:val="20"/>
            <w:lang w:val="en-GB"/>
          </w:rPr>
          <w:delText>r</w:delText>
        </w:r>
      </w:del>
      <w:r w:rsidRPr="00636A64">
        <w:rPr>
          <w:rFonts w:ascii="Arial" w:hAnsi="Arial" w:cs="Arial"/>
          <w:i/>
          <w:sz w:val="20"/>
          <w:szCs w:val="20"/>
          <w:lang w:val="en-GB"/>
        </w:rPr>
        <w:t>apid growth beyond supply in classical accommodation</w:t>
      </w:r>
      <w:ins w:id="3" w:author="Hjörvar Pétursson" w:date="2019-06-28T13:48:00Z">
        <w:r w:rsidR="00031CCF">
          <w:rPr>
            <w:rFonts w:ascii="Arial" w:hAnsi="Arial" w:cs="Arial"/>
            <w:i/>
            <w:sz w:val="20"/>
            <w:szCs w:val="20"/>
            <w:lang w:val="en-GB"/>
          </w:rPr>
          <w:t xml:space="preserve"> </w:t>
        </w:r>
      </w:ins>
      <w:del w:id="4" w:author="Hjörvar Pétursson" w:date="2019-06-28T13:48:00Z">
        <w:r w:rsidRPr="00636A64" w:rsidDel="00031CCF">
          <w:rPr>
            <w:rFonts w:ascii="Arial" w:hAnsi="Arial" w:cs="Arial"/>
            <w:i/>
            <w:sz w:val="20"/>
            <w:szCs w:val="20"/>
            <w:lang w:val="en-GB"/>
          </w:rPr>
          <w:delText xml:space="preserve">, there </w:delText>
        </w:r>
      </w:del>
      <w:r w:rsidRPr="00636A64">
        <w:rPr>
          <w:rFonts w:ascii="Arial" w:hAnsi="Arial" w:cs="Arial"/>
          <w:i/>
          <w:sz w:val="20"/>
          <w:szCs w:val="20"/>
          <w:lang w:val="en-GB"/>
        </w:rPr>
        <w:t xml:space="preserve">has </w:t>
      </w:r>
      <w:del w:id="5" w:author="Hjörvar Pétursson" w:date="2019-06-28T13:47:00Z">
        <w:r w:rsidRPr="00636A64" w:rsidDel="00031CCF">
          <w:rPr>
            <w:rFonts w:ascii="Arial" w:hAnsi="Arial" w:cs="Arial"/>
            <w:i/>
            <w:sz w:val="20"/>
            <w:szCs w:val="20"/>
            <w:lang w:val="en-GB"/>
          </w:rPr>
          <w:delText xml:space="preserve">been </w:delText>
        </w:r>
      </w:del>
      <w:ins w:id="6" w:author="Hjörvar Pétursson" w:date="2019-06-28T13:47:00Z">
        <w:r w:rsidR="00031CCF">
          <w:rPr>
            <w:rFonts w:ascii="Arial" w:hAnsi="Arial" w:cs="Arial"/>
            <w:i/>
            <w:sz w:val="20"/>
            <w:szCs w:val="20"/>
            <w:lang w:val="en-GB"/>
          </w:rPr>
          <w:t>led to</w:t>
        </w:r>
        <w:r w:rsidR="00031CCF" w:rsidRPr="00636A64">
          <w:rPr>
            <w:rFonts w:ascii="Arial" w:hAnsi="Arial" w:cs="Arial"/>
            <w:i/>
            <w:sz w:val="20"/>
            <w:szCs w:val="20"/>
            <w:lang w:val="en-GB"/>
          </w:rPr>
          <w:t xml:space="preserve"> </w:t>
        </w:r>
      </w:ins>
      <w:r w:rsidRPr="00636A64">
        <w:rPr>
          <w:rFonts w:ascii="Arial" w:hAnsi="Arial" w:cs="Arial"/>
          <w:i/>
          <w:sz w:val="20"/>
          <w:szCs w:val="20"/>
          <w:lang w:val="en-GB"/>
        </w:rPr>
        <w:t>a marked increase in residential accommodation offered through web based sharing platform solutions, either with</w:t>
      </w:r>
      <w:ins w:id="7" w:author="Hjörvar Pétursson" w:date="2019-06-28T13:48:00Z">
        <w:r w:rsidR="00031CCF">
          <w:rPr>
            <w:rFonts w:ascii="Arial" w:hAnsi="Arial" w:cs="Arial"/>
            <w:i/>
            <w:sz w:val="20"/>
            <w:szCs w:val="20"/>
            <w:lang w:val="en-GB"/>
          </w:rPr>
          <w:t xml:space="preserve"> payment</w:t>
        </w:r>
      </w:ins>
      <w:r w:rsidRPr="00636A64">
        <w:rPr>
          <w:rFonts w:ascii="Arial" w:hAnsi="Arial" w:cs="Arial"/>
          <w:i/>
          <w:sz w:val="20"/>
          <w:szCs w:val="20"/>
          <w:lang w:val="en-GB"/>
        </w:rPr>
        <w:t xml:space="preserve"> (e.g. Airbnb)</w:t>
      </w:r>
      <w:ins w:id="8" w:author="Hjörvar Pétursson" w:date="2019-06-28T13:48:00Z">
        <w:r w:rsidR="00031CCF">
          <w:rPr>
            <w:rFonts w:ascii="Arial" w:hAnsi="Arial" w:cs="Arial"/>
            <w:i/>
            <w:sz w:val="20"/>
            <w:szCs w:val="20"/>
            <w:lang w:val="en-GB"/>
          </w:rPr>
          <w:t>,</w:t>
        </w:r>
      </w:ins>
      <w:r w:rsidRPr="00636A64">
        <w:rPr>
          <w:rFonts w:ascii="Arial" w:hAnsi="Arial" w:cs="Arial"/>
          <w:i/>
          <w:sz w:val="20"/>
          <w:szCs w:val="20"/>
          <w:lang w:val="en-GB"/>
        </w:rPr>
        <w:t xml:space="preserve"> or without </w:t>
      </w:r>
      <w:ins w:id="9" w:author="Hjörvar Pétursson" w:date="2019-06-28T13:48:00Z">
        <w:r w:rsidR="00031CCF">
          <w:rPr>
            <w:rFonts w:ascii="Arial" w:hAnsi="Arial" w:cs="Arial"/>
            <w:i/>
            <w:sz w:val="20"/>
            <w:szCs w:val="20"/>
            <w:lang w:val="en-GB"/>
          </w:rPr>
          <w:t xml:space="preserve">payment </w:t>
        </w:r>
      </w:ins>
      <w:r w:rsidRPr="00636A64">
        <w:rPr>
          <w:rFonts w:ascii="Arial" w:hAnsi="Arial" w:cs="Arial"/>
          <w:i/>
          <w:sz w:val="20"/>
          <w:szCs w:val="20"/>
          <w:lang w:val="en-GB"/>
        </w:rPr>
        <w:t>(</w:t>
      </w:r>
      <w:del w:id="10" w:author="Hjörvar Pétursson" w:date="2019-06-28T13:47:00Z">
        <w:r w:rsidRPr="00636A64" w:rsidDel="00031CCF">
          <w:rPr>
            <w:rFonts w:ascii="Arial" w:hAnsi="Arial" w:cs="Arial"/>
            <w:i/>
            <w:sz w:val="20"/>
            <w:szCs w:val="20"/>
            <w:lang w:val="en-GB"/>
          </w:rPr>
          <w:delText>e.g.Ho</w:delText>
        </w:r>
      </w:del>
      <w:del w:id="11" w:author="Hjörvar Pétursson" w:date="2019-06-28T13:46:00Z">
        <w:r w:rsidRPr="00636A64" w:rsidDel="00031CCF">
          <w:rPr>
            <w:rFonts w:ascii="Arial" w:hAnsi="Arial" w:cs="Arial"/>
            <w:i/>
            <w:sz w:val="20"/>
            <w:szCs w:val="20"/>
            <w:lang w:val="en-GB"/>
          </w:rPr>
          <w:delText xml:space="preserve">meExchange and other </w:delText>
        </w:r>
      </w:del>
      <w:r w:rsidRPr="00636A64">
        <w:rPr>
          <w:rFonts w:ascii="Arial" w:hAnsi="Arial" w:cs="Arial"/>
          <w:i/>
          <w:sz w:val="20"/>
          <w:szCs w:val="20"/>
          <w:lang w:val="en-GB"/>
        </w:rPr>
        <w:t>house swapping sites</w:t>
      </w:r>
      <w:del w:id="12" w:author="Hjörvar Pétursson" w:date="2019-06-28T13:48:00Z">
        <w:r w:rsidRPr="00636A64" w:rsidDel="00031CCF">
          <w:rPr>
            <w:rFonts w:ascii="Arial" w:hAnsi="Arial" w:cs="Arial"/>
            <w:i/>
            <w:sz w:val="20"/>
            <w:szCs w:val="20"/>
            <w:lang w:val="en-GB"/>
          </w:rPr>
          <w:delText xml:space="preserve"> </w:delText>
        </w:r>
      </w:del>
      <w:r w:rsidRPr="00636A64">
        <w:rPr>
          <w:rFonts w:ascii="Arial" w:hAnsi="Arial" w:cs="Arial"/>
          <w:i/>
          <w:sz w:val="20"/>
          <w:szCs w:val="20"/>
          <w:lang w:val="en-GB"/>
        </w:rPr>
        <w:t>)</w:t>
      </w:r>
      <w:ins w:id="13" w:author="Hjörvar Pétursson" w:date="2019-06-28T13:48:00Z">
        <w:r w:rsidR="00031CCF">
          <w:rPr>
            <w:rFonts w:ascii="Arial" w:hAnsi="Arial" w:cs="Arial"/>
            <w:i/>
            <w:sz w:val="20"/>
            <w:szCs w:val="20"/>
            <w:lang w:val="en-GB"/>
          </w:rPr>
          <w:t>.</w:t>
        </w:r>
      </w:ins>
      <w:del w:id="14" w:author="Hjörvar Pétursson" w:date="2019-06-28T13:48:00Z">
        <w:r w:rsidRPr="00636A64" w:rsidDel="00031CCF">
          <w:rPr>
            <w:rFonts w:ascii="Arial" w:hAnsi="Arial" w:cs="Arial"/>
            <w:i/>
            <w:sz w:val="20"/>
            <w:szCs w:val="20"/>
            <w:lang w:val="en-GB"/>
          </w:rPr>
          <w:delText xml:space="preserve"> exchange of payment,</w:delText>
        </w:r>
      </w:del>
      <w:r w:rsidRPr="00636A64">
        <w:rPr>
          <w:rFonts w:ascii="Arial" w:hAnsi="Arial" w:cs="Arial"/>
          <w:i/>
          <w:sz w:val="20"/>
          <w:szCs w:val="20"/>
          <w:lang w:val="en-GB"/>
        </w:rPr>
        <w:t xml:space="preserve"> </w:t>
      </w:r>
      <w:ins w:id="15" w:author="Hjörvar Pétursson" w:date="2019-06-28T13:47:00Z">
        <w:r w:rsidR="00031CCF">
          <w:rPr>
            <w:rFonts w:ascii="Arial" w:hAnsi="Arial" w:cs="Arial"/>
            <w:i/>
            <w:sz w:val="20"/>
            <w:szCs w:val="20"/>
            <w:lang w:val="en-GB"/>
          </w:rPr>
          <w:t>There has also been</w:t>
        </w:r>
      </w:ins>
      <w:del w:id="16" w:author="Hjörvar Pétursson" w:date="2019-06-28T13:47:00Z">
        <w:r w:rsidRPr="00636A64" w:rsidDel="00031CCF">
          <w:rPr>
            <w:rFonts w:ascii="Arial" w:hAnsi="Arial" w:cs="Arial"/>
            <w:i/>
            <w:sz w:val="20"/>
            <w:szCs w:val="20"/>
            <w:lang w:val="en-GB"/>
          </w:rPr>
          <w:delText>as well as</w:delText>
        </w:r>
      </w:del>
      <w:r w:rsidRPr="00636A64">
        <w:rPr>
          <w:rFonts w:ascii="Arial" w:hAnsi="Arial" w:cs="Arial"/>
          <w:i/>
          <w:sz w:val="20"/>
          <w:szCs w:val="20"/>
          <w:lang w:val="en-GB"/>
        </w:rPr>
        <w:t xml:space="preserve"> a noticeable increase in camping out in tents and rented camper vans outside official campsites. </w:t>
      </w:r>
    </w:p>
    <w:p w14:paraId="6EC419A8" w14:textId="77777777" w:rsidR="003647FA" w:rsidRDefault="00636A64" w:rsidP="00AA7FB2">
      <w:pPr>
        <w:spacing w:before="120" w:after="0" w:line="240" w:lineRule="auto"/>
        <w:jc w:val="both"/>
        <w:rPr>
          <w:rFonts w:ascii="Arial" w:hAnsi="Arial" w:cs="Arial"/>
          <w:i/>
          <w:sz w:val="20"/>
          <w:szCs w:val="20"/>
          <w:lang w:val="en-GB"/>
        </w:rPr>
      </w:pPr>
      <w:r w:rsidRPr="00636A64">
        <w:rPr>
          <w:rFonts w:ascii="Arial" w:hAnsi="Arial" w:cs="Arial"/>
          <w:i/>
          <w:sz w:val="20"/>
          <w:szCs w:val="20"/>
          <w:lang w:val="en-GB"/>
        </w:rPr>
        <w:t xml:space="preserve">In response, </w:t>
      </w:r>
      <w:bookmarkStart w:id="17" w:name="_Hlk8791423"/>
      <w:r w:rsidRPr="00636A64">
        <w:rPr>
          <w:rFonts w:ascii="Arial" w:hAnsi="Arial" w:cs="Arial"/>
          <w:i/>
          <w:sz w:val="20"/>
          <w:szCs w:val="20"/>
          <w:lang w:val="en-GB"/>
        </w:rPr>
        <w:t>Statistics Iceland began to think about ways to produce statistics for overnight stays in private residential accommodation and on the amount of unpaid indoor and outdoor overnight stays of foreign tourists</w:t>
      </w:r>
      <w:bookmarkEnd w:id="17"/>
      <w:r w:rsidRPr="00636A64">
        <w:rPr>
          <w:rFonts w:ascii="Arial" w:hAnsi="Arial" w:cs="Arial"/>
          <w:i/>
          <w:sz w:val="20"/>
          <w:szCs w:val="20"/>
          <w:lang w:val="en-GB"/>
        </w:rPr>
        <w:t>. Statistics Iceland addressed this with a three</w:t>
      </w:r>
      <w:r w:rsidR="00027906">
        <w:rPr>
          <w:rFonts w:ascii="Arial" w:hAnsi="Arial" w:cs="Arial"/>
          <w:i/>
          <w:sz w:val="20"/>
          <w:szCs w:val="20"/>
          <w:lang w:val="en-GB"/>
        </w:rPr>
        <w:t>-</w:t>
      </w:r>
      <w:r w:rsidRPr="00636A64">
        <w:rPr>
          <w:rFonts w:ascii="Arial" w:hAnsi="Arial" w:cs="Arial"/>
          <w:i/>
          <w:sz w:val="20"/>
          <w:szCs w:val="20"/>
          <w:lang w:val="en-GB"/>
        </w:rPr>
        <w:t xml:space="preserve">pronged approach where web scraping, information on Value Added Tax (VAT) and Border Survey results were compared, resulting in a combined approach to estimate the number of alternative overnight stays. </w:t>
      </w:r>
    </w:p>
    <w:p w14:paraId="602D6921" w14:textId="0AB9CEBD" w:rsidR="00090401" w:rsidRDefault="00636A64" w:rsidP="00AA7FB2">
      <w:pPr>
        <w:spacing w:before="120" w:after="0" w:line="240" w:lineRule="auto"/>
        <w:jc w:val="both"/>
        <w:rPr>
          <w:rFonts w:ascii="Arial" w:hAnsi="Arial" w:cs="Arial"/>
          <w:i/>
          <w:sz w:val="20"/>
          <w:szCs w:val="20"/>
          <w:lang w:val="en-GB"/>
        </w:rPr>
      </w:pPr>
      <w:r w:rsidRPr="00636A64">
        <w:rPr>
          <w:rFonts w:ascii="Arial" w:hAnsi="Arial" w:cs="Arial"/>
          <w:i/>
          <w:sz w:val="20"/>
          <w:szCs w:val="20"/>
          <w:lang w:val="en-GB"/>
        </w:rPr>
        <w:t>Since April 2018, Statistics Iceland has produced monthly statistics on alternative methods of accommodation (i.e. residential accommodation and unpaid indoor and outdoor overnight stays), based on the results of a border survey, using VAT turnover numbers for quality control and results from web scraping for producti</w:t>
      </w:r>
      <w:r w:rsidR="00535558">
        <w:rPr>
          <w:rFonts w:ascii="Arial" w:hAnsi="Arial" w:cs="Arial"/>
          <w:i/>
          <w:sz w:val="20"/>
          <w:szCs w:val="20"/>
          <w:lang w:val="en-GB"/>
        </w:rPr>
        <w:t>on of regional sta</w:t>
      </w:r>
      <w:r w:rsidRPr="00636A64">
        <w:rPr>
          <w:rFonts w:ascii="Arial" w:hAnsi="Arial" w:cs="Arial"/>
          <w:i/>
          <w:sz w:val="20"/>
          <w:szCs w:val="20"/>
          <w:lang w:val="en-GB"/>
        </w:rPr>
        <w:t xml:space="preserve">tistics on overnight stays in residential accommodation. In the short time since its introduction, it has </w:t>
      </w:r>
      <w:del w:id="18" w:author="Hjörvar Pétursson" w:date="2019-06-28T13:51:00Z">
        <w:r w:rsidRPr="00636A64" w:rsidDel="00031CCF">
          <w:rPr>
            <w:rFonts w:ascii="Arial" w:hAnsi="Arial" w:cs="Arial"/>
            <w:i/>
            <w:sz w:val="20"/>
            <w:szCs w:val="20"/>
            <w:lang w:val="en-GB"/>
          </w:rPr>
          <w:delText>become a central part of</w:delText>
        </w:r>
      </w:del>
      <w:ins w:id="19" w:author="Hjörvar Pétursson" w:date="2019-06-28T13:51:00Z">
        <w:r w:rsidR="00031CCF">
          <w:rPr>
            <w:rFonts w:ascii="Arial" w:hAnsi="Arial" w:cs="Arial"/>
            <w:i/>
            <w:sz w:val="20"/>
            <w:szCs w:val="20"/>
            <w:lang w:val="en-GB"/>
          </w:rPr>
          <w:t>led to better informed</w:t>
        </w:r>
      </w:ins>
      <w:ins w:id="20" w:author="Hjörvar Pétursson" w:date="2019-06-28T13:53:00Z">
        <w:r w:rsidR="00031CCF">
          <w:rPr>
            <w:rFonts w:ascii="Arial" w:hAnsi="Arial" w:cs="Arial"/>
            <w:i/>
            <w:sz w:val="20"/>
            <w:szCs w:val="20"/>
            <w:lang w:val="en-GB"/>
          </w:rPr>
          <w:t xml:space="preserve"> coverage</w:t>
        </w:r>
      </w:ins>
      <w:ins w:id="21" w:author="Hjörvar Pétursson" w:date="2019-06-28T15:30:00Z">
        <w:r w:rsidR="00A74A00">
          <w:rPr>
            <w:rFonts w:ascii="Arial" w:hAnsi="Arial" w:cs="Arial"/>
            <w:i/>
            <w:sz w:val="20"/>
            <w:szCs w:val="20"/>
            <w:lang w:val="en-GB"/>
          </w:rPr>
          <w:t xml:space="preserve"> in discussions</w:t>
        </w:r>
      </w:ins>
      <w:bookmarkStart w:id="22" w:name="_GoBack"/>
      <w:bookmarkEnd w:id="22"/>
      <w:ins w:id="23" w:author="Hjörvar Pétursson" w:date="2019-06-28T13:53:00Z">
        <w:r w:rsidR="00031CCF">
          <w:rPr>
            <w:rFonts w:ascii="Arial" w:hAnsi="Arial" w:cs="Arial"/>
            <w:i/>
            <w:sz w:val="20"/>
            <w:szCs w:val="20"/>
            <w:lang w:val="en-GB"/>
          </w:rPr>
          <w:t xml:space="preserve"> of the</w:t>
        </w:r>
      </w:ins>
      <w:ins w:id="24" w:author="Hjörvar Pétursson" w:date="2019-06-28T13:51:00Z">
        <w:r w:rsidR="00031CCF">
          <w:rPr>
            <w:rFonts w:ascii="Arial" w:hAnsi="Arial" w:cs="Arial"/>
            <w:i/>
            <w:sz w:val="20"/>
            <w:szCs w:val="20"/>
            <w:lang w:val="en-GB"/>
          </w:rPr>
          <w:t xml:space="preserve"> </w:t>
        </w:r>
      </w:ins>
      <w:del w:id="25" w:author="Hjörvar Pétursson" w:date="2019-06-28T13:51:00Z">
        <w:r w:rsidRPr="00636A64" w:rsidDel="00031CCF">
          <w:rPr>
            <w:rFonts w:ascii="Arial" w:hAnsi="Arial" w:cs="Arial"/>
            <w:i/>
            <w:sz w:val="20"/>
            <w:szCs w:val="20"/>
            <w:lang w:val="en-GB"/>
          </w:rPr>
          <w:delText xml:space="preserve"> </w:delText>
        </w:r>
      </w:del>
      <w:r w:rsidRPr="00636A64">
        <w:rPr>
          <w:rFonts w:ascii="Arial" w:hAnsi="Arial" w:cs="Arial"/>
          <w:i/>
          <w:sz w:val="20"/>
          <w:szCs w:val="20"/>
          <w:lang w:val="en-GB"/>
        </w:rPr>
        <w:t xml:space="preserve">national </w:t>
      </w:r>
      <w:ins w:id="26" w:author="Hjörvar Pétursson" w:date="2019-06-28T13:53:00Z">
        <w:r w:rsidR="00031CCF">
          <w:rPr>
            <w:rFonts w:ascii="Arial" w:hAnsi="Arial" w:cs="Arial"/>
            <w:i/>
            <w:sz w:val="20"/>
            <w:szCs w:val="20"/>
            <w:lang w:val="en-GB"/>
          </w:rPr>
          <w:t>economy</w:t>
        </w:r>
      </w:ins>
      <w:del w:id="27" w:author="Hjörvar Pétursson" w:date="2019-06-28T13:54:00Z">
        <w:r w:rsidRPr="00636A64" w:rsidDel="00031CCF">
          <w:rPr>
            <w:rFonts w:ascii="Arial" w:hAnsi="Arial" w:cs="Arial"/>
            <w:i/>
            <w:sz w:val="20"/>
            <w:szCs w:val="20"/>
            <w:lang w:val="en-GB"/>
          </w:rPr>
          <w:delText>and financial decision making processes</w:delText>
        </w:r>
      </w:del>
      <w:r w:rsidRPr="00636A64">
        <w:rPr>
          <w:rFonts w:ascii="Arial" w:hAnsi="Arial" w:cs="Arial"/>
          <w:i/>
          <w:sz w:val="20"/>
          <w:szCs w:val="20"/>
          <w:lang w:val="en-GB"/>
        </w:rPr>
        <w:t>.</w:t>
      </w:r>
    </w:p>
    <w:p w14:paraId="49270210" w14:textId="77777777" w:rsidR="00DB4182" w:rsidRDefault="00C726EA" w:rsidP="00F357FC">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636A64" w:rsidRPr="00636A64">
        <w:rPr>
          <w:rFonts w:ascii="Arial" w:hAnsi="Arial" w:cs="Arial"/>
          <w:sz w:val="20"/>
          <w:szCs w:val="20"/>
          <w:lang w:val="en-GB"/>
        </w:rPr>
        <w:t>Tourism, overnight stays, surveys, VAT, web scraping</w:t>
      </w:r>
    </w:p>
    <w:p w14:paraId="7886E8F0" w14:textId="77777777" w:rsidR="008833A7" w:rsidRDefault="008833A7" w:rsidP="00F357FC">
      <w:pPr>
        <w:spacing w:before="360" w:after="0" w:line="360" w:lineRule="auto"/>
        <w:jc w:val="both"/>
        <w:rPr>
          <w:rFonts w:ascii="Arial" w:hAnsi="Arial" w:cs="Arial"/>
          <w:b/>
          <w:sz w:val="24"/>
          <w:szCs w:val="24"/>
          <w:lang w:val="en-GB"/>
        </w:rPr>
      </w:pPr>
      <w:r>
        <w:rPr>
          <w:rFonts w:ascii="Arial" w:hAnsi="Arial" w:cs="Arial"/>
          <w:sz w:val="20"/>
          <w:szCs w:val="20"/>
          <w:lang w:val="en-GB"/>
        </w:rPr>
        <w:t>*) Corresponding author</w:t>
      </w:r>
    </w:p>
    <w:p w14:paraId="6AA34A2D" w14:textId="77777777" w:rsidR="006B1F86" w:rsidRDefault="006B1F86" w:rsidP="00F357FC">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7B7DC9">
        <w:rPr>
          <w:rFonts w:ascii="Arial" w:hAnsi="Arial" w:cs="Arial"/>
          <w:b/>
          <w:sz w:val="24"/>
          <w:szCs w:val="24"/>
          <w:lang w:val="en-GB"/>
        </w:rPr>
        <w:t>Introduction</w:t>
      </w:r>
    </w:p>
    <w:p w14:paraId="15619E74" w14:textId="77777777" w:rsidR="00784E1E" w:rsidRPr="00784E1E" w:rsidRDefault="00784E1E" w:rsidP="00F357FC">
      <w:pPr>
        <w:spacing w:before="120" w:after="0" w:line="360" w:lineRule="auto"/>
        <w:jc w:val="both"/>
        <w:rPr>
          <w:rFonts w:ascii="Arial" w:hAnsi="Arial" w:cs="Arial"/>
          <w:sz w:val="24"/>
          <w:szCs w:val="24"/>
          <w:lang w:val="en-GB"/>
        </w:rPr>
      </w:pPr>
      <w:r w:rsidRPr="00784E1E">
        <w:rPr>
          <w:rFonts w:ascii="Arial" w:hAnsi="Arial" w:cs="Arial"/>
          <w:sz w:val="24"/>
          <w:szCs w:val="24"/>
          <w:lang w:val="en-GB"/>
        </w:rPr>
        <w:t xml:space="preserve">In June 1984, Statistics Iceland started regular collection of data on the capacity of accommodation establishments in Iceland as well as data on overnight stays. The data collection covers all types of accommodation establishments with the exception of trade-union summer houses. In 1995, the collection of data on arrivals at accommodation establishments started, so from that year, data on average length of stay is available. </w:t>
      </w:r>
    </w:p>
    <w:p w14:paraId="5D089684" w14:textId="77777777" w:rsidR="00784E1E" w:rsidRDefault="00784E1E" w:rsidP="00F357FC">
      <w:pPr>
        <w:spacing w:before="120" w:after="0" w:line="360" w:lineRule="auto"/>
        <w:jc w:val="both"/>
        <w:rPr>
          <w:rFonts w:ascii="Arial" w:hAnsi="Arial" w:cs="Arial"/>
          <w:sz w:val="24"/>
          <w:szCs w:val="24"/>
          <w:lang w:val="en-GB"/>
        </w:rPr>
      </w:pPr>
      <w:r w:rsidRPr="00784E1E">
        <w:rPr>
          <w:rFonts w:ascii="Arial" w:hAnsi="Arial" w:cs="Arial"/>
          <w:sz w:val="24"/>
          <w:szCs w:val="24"/>
          <w:lang w:val="en-GB"/>
        </w:rPr>
        <w:lastRenderedPageBreak/>
        <w:t>The main purpose of the data collection is to gather information on tourism as an industry.</w:t>
      </w:r>
      <w:r w:rsidRPr="00784E1E">
        <w:t xml:space="preserve"> </w:t>
      </w:r>
      <w:r>
        <w:rPr>
          <w:rFonts w:ascii="Arial" w:hAnsi="Arial" w:cs="Arial"/>
          <w:sz w:val="24"/>
          <w:szCs w:val="24"/>
          <w:lang w:val="en-GB"/>
        </w:rPr>
        <w:t xml:space="preserve">The data is used for </w:t>
      </w:r>
      <w:r w:rsidRPr="00784E1E">
        <w:rPr>
          <w:rFonts w:ascii="Arial" w:hAnsi="Arial" w:cs="Arial"/>
          <w:sz w:val="24"/>
          <w:szCs w:val="24"/>
          <w:lang w:val="en-GB"/>
        </w:rPr>
        <w:t>organisation of particular tourism areas</w:t>
      </w:r>
      <w:r>
        <w:rPr>
          <w:rFonts w:ascii="Arial" w:hAnsi="Arial" w:cs="Arial"/>
          <w:sz w:val="24"/>
          <w:szCs w:val="24"/>
          <w:lang w:val="en-GB"/>
        </w:rPr>
        <w:t xml:space="preserve">, </w:t>
      </w:r>
      <w:r w:rsidRPr="00784E1E">
        <w:rPr>
          <w:rFonts w:ascii="Arial" w:hAnsi="Arial" w:cs="Arial"/>
          <w:sz w:val="24"/>
          <w:szCs w:val="24"/>
          <w:lang w:val="en-GB"/>
        </w:rPr>
        <w:t>organisation within munici</w:t>
      </w:r>
      <w:r>
        <w:rPr>
          <w:rFonts w:ascii="Arial" w:hAnsi="Arial" w:cs="Arial"/>
          <w:sz w:val="24"/>
          <w:szCs w:val="24"/>
          <w:lang w:val="en-GB"/>
        </w:rPr>
        <w:t xml:space="preserve">palities, market research, and </w:t>
      </w:r>
      <w:r w:rsidRPr="00784E1E">
        <w:rPr>
          <w:rFonts w:ascii="Arial" w:hAnsi="Arial" w:cs="Arial"/>
          <w:sz w:val="24"/>
          <w:szCs w:val="24"/>
          <w:lang w:val="en-GB"/>
        </w:rPr>
        <w:t>calculation of gross income of tourism</w:t>
      </w:r>
      <w:r>
        <w:rPr>
          <w:rFonts w:ascii="Arial" w:hAnsi="Arial" w:cs="Arial"/>
          <w:sz w:val="24"/>
          <w:szCs w:val="24"/>
          <w:lang w:val="en-GB"/>
        </w:rPr>
        <w:t>, to name a few applications.</w:t>
      </w:r>
    </w:p>
    <w:p w14:paraId="2D831FA5" w14:textId="57BE6525" w:rsidR="007B7DC9" w:rsidRPr="007B7DC9" w:rsidRDefault="007B7DC9" w:rsidP="00F357FC">
      <w:pPr>
        <w:spacing w:before="120" w:after="0" w:line="360" w:lineRule="auto"/>
        <w:jc w:val="both"/>
        <w:rPr>
          <w:rFonts w:ascii="Arial" w:hAnsi="Arial" w:cs="Arial"/>
          <w:sz w:val="24"/>
          <w:szCs w:val="24"/>
          <w:lang w:val="en-GB"/>
        </w:rPr>
      </w:pPr>
      <w:r w:rsidRPr="007B7DC9">
        <w:rPr>
          <w:rFonts w:ascii="Arial" w:hAnsi="Arial" w:cs="Arial"/>
          <w:sz w:val="24"/>
          <w:szCs w:val="24"/>
          <w:lang w:val="en-GB"/>
        </w:rPr>
        <w:t xml:space="preserve">The rapid growth in the number of foreign visitors in Iceland has changed the </w:t>
      </w:r>
      <w:r w:rsidR="00304C6A">
        <w:rPr>
          <w:rFonts w:ascii="Arial" w:hAnsi="Arial" w:cs="Arial"/>
          <w:sz w:val="24"/>
          <w:szCs w:val="24"/>
          <w:lang w:val="en-GB"/>
        </w:rPr>
        <w:t xml:space="preserve">Icelandic </w:t>
      </w:r>
      <w:r w:rsidRPr="007B7DC9">
        <w:rPr>
          <w:rFonts w:ascii="Arial" w:hAnsi="Arial" w:cs="Arial"/>
          <w:sz w:val="24"/>
          <w:szCs w:val="24"/>
          <w:lang w:val="en-GB"/>
        </w:rPr>
        <w:t xml:space="preserve">economy </w:t>
      </w:r>
      <w:r w:rsidRPr="004C1F33">
        <w:rPr>
          <w:rFonts w:ascii="Arial" w:hAnsi="Arial" w:cs="Arial"/>
          <w:sz w:val="24"/>
          <w:szCs w:val="24"/>
          <w:lang w:val="en-GB"/>
        </w:rPr>
        <w:t xml:space="preserve">significantly </w:t>
      </w:r>
      <w:r w:rsidR="00D219E9" w:rsidRPr="004C1F33">
        <w:rPr>
          <w:rFonts w:ascii="Arial" w:hAnsi="Arial" w:cs="Arial"/>
          <w:sz w:val="24"/>
          <w:szCs w:val="24"/>
          <w:lang w:val="en-GB"/>
        </w:rPr>
        <w:t>over</w:t>
      </w:r>
      <w:r w:rsidRPr="004C1F33">
        <w:rPr>
          <w:rFonts w:ascii="Arial" w:hAnsi="Arial" w:cs="Arial"/>
          <w:sz w:val="24"/>
          <w:szCs w:val="24"/>
          <w:lang w:val="en-GB"/>
        </w:rPr>
        <w:t xml:space="preserve"> the past few years.  </w:t>
      </w:r>
      <w:r w:rsidR="004C1F33" w:rsidRPr="004C1F33">
        <w:rPr>
          <w:rFonts w:ascii="Arial" w:hAnsi="Arial" w:cs="Arial"/>
          <w:sz w:val="24"/>
          <w:szCs w:val="24"/>
          <w:lang w:val="en-GB"/>
        </w:rPr>
        <w:t>T</w:t>
      </w:r>
      <w:r w:rsidRPr="004C1F33">
        <w:rPr>
          <w:rFonts w:ascii="Arial" w:hAnsi="Arial" w:cs="Arial"/>
          <w:sz w:val="24"/>
          <w:szCs w:val="24"/>
          <w:lang w:val="en-GB"/>
        </w:rPr>
        <w:t xml:space="preserve">he </w:t>
      </w:r>
      <w:r w:rsidRPr="007B7DC9">
        <w:rPr>
          <w:rFonts w:ascii="Arial" w:hAnsi="Arial" w:cs="Arial"/>
          <w:sz w:val="24"/>
          <w:szCs w:val="24"/>
          <w:lang w:val="en-GB"/>
        </w:rPr>
        <w:t xml:space="preserve">number of departures of foreign passengers through Keflavík International Airport </w:t>
      </w:r>
      <w:r w:rsidR="00D219E9">
        <w:rPr>
          <w:rFonts w:ascii="Arial" w:hAnsi="Arial" w:cs="Arial"/>
          <w:sz w:val="24"/>
          <w:szCs w:val="24"/>
          <w:lang w:val="en-GB"/>
        </w:rPr>
        <w:t>grew</w:t>
      </w:r>
      <w:r w:rsidRPr="007B7DC9">
        <w:rPr>
          <w:rFonts w:ascii="Arial" w:hAnsi="Arial" w:cs="Arial"/>
          <w:sz w:val="24"/>
          <w:szCs w:val="24"/>
          <w:lang w:val="en-GB"/>
        </w:rPr>
        <w:t xml:space="preserve"> from 0.54 million in 2011 to 2.</w:t>
      </w:r>
      <w:r w:rsidR="004C1F33">
        <w:rPr>
          <w:rFonts w:ascii="Arial" w:hAnsi="Arial" w:cs="Arial"/>
          <w:sz w:val="24"/>
          <w:szCs w:val="24"/>
          <w:lang w:val="en-GB"/>
        </w:rPr>
        <w:t>3</w:t>
      </w:r>
      <w:r w:rsidRPr="007B7DC9">
        <w:rPr>
          <w:rFonts w:ascii="Arial" w:hAnsi="Arial" w:cs="Arial"/>
          <w:sz w:val="24"/>
          <w:szCs w:val="24"/>
          <w:lang w:val="en-GB"/>
        </w:rPr>
        <w:t xml:space="preserve"> million in</w:t>
      </w:r>
      <w:r w:rsidR="004C1F33">
        <w:rPr>
          <w:rFonts w:ascii="Arial" w:hAnsi="Arial" w:cs="Arial"/>
          <w:sz w:val="24"/>
          <w:szCs w:val="24"/>
          <w:lang w:val="en-GB"/>
        </w:rPr>
        <w:t xml:space="preserve"> 2018</w:t>
      </w:r>
      <w:ins w:id="28" w:author="Hjörvar Pétursson" w:date="2019-06-28T14:08:00Z">
        <w:r w:rsidR="00D30BDB">
          <w:rPr>
            <w:rFonts w:ascii="Arial" w:hAnsi="Arial" w:cs="Arial"/>
            <w:sz w:val="24"/>
            <w:szCs w:val="24"/>
            <w:lang w:val="en-GB"/>
          </w:rPr>
          <w:t xml:space="preserve"> (Statistics Iceland</w:t>
        </w:r>
      </w:ins>
      <w:ins w:id="29" w:author="Hjörvar Pétursson" w:date="2019-06-28T14:10:00Z">
        <w:r w:rsidR="00D30BDB">
          <w:rPr>
            <w:rFonts w:ascii="Arial" w:hAnsi="Arial" w:cs="Arial"/>
            <w:sz w:val="24"/>
            <w:szCs w:val="24"/>
            <w:lang w:val="en-GB"/>
          </w:rPr>
          <w:t>, 2019</w:t>
        </w:r>
      </w:ins>
      <w:ins w:id="30" w:author="Hjörvar Pétursson" w:date="2019-06-28T14:12:00Z">
        <w:r w:rsidR="00D30BDB">
          <w:rPr>
            <w:rFonts w:ascii="Arial" w:hAnsi="Arial" w:cs="Arial"/>
            <w:sz w:val="24"/>
            <w:szCs w:val="24"/>
            <w:lang w:val="en-GB"/>
          </w:rPr>
          <w:t>a</w:t>
        </w:r>
      </w:ins>
      <w:ins w:id="31" w:author="Hjörvar Pétursson" w:date="2019-06-28T14:08:00Z">
        <w:r w:rsidR="00D30BDB">
          <w:rPr>
            <w:rFonts w:ascii="Arial" w:hAnsi="Arial" w:cs="Arial"/>
            <w:sz w:val="24"/>
            <w:szCs w:val="24"/>
            <w:lang w:val="en-GB"/>
          </w:rPr>
          <w:t>)</w:t>
        </w:r>
      </w:ins>
      <w:r w:rsidRPr="007B7DC9">
        <w:rPr>
          <w:rFonts w:ascii="Arial" w:hAnsi="Arial" w:cs="Arial"/>
          <w:sz w:val="24"/>
          <w:szCs w:val="24"/>
          <w:lang w:val="en-GB"/>
        </w:rPr>
        <w:t>.</w:t>
      </w:r>
      <w:r w:rsidR="004C1F33">
        <w:rPr>
          <w:rFonts w:ascii="Arial" w:hAnsi="Arial" w:cs="Arial"/>
          <w:sz w:val="24"/>
          <w:szCs w:val="24"/>
          <w:lang w:val="en-GB"/>
        </w:rPr>
        <w:t xml:space="preserve"> Between 2016 and 2018, the total turnover in activities related to tourism grew from </w:t>
      </w:r>
      <w:r w:rsidR="00947D2E">
        <w:rPr>
          <w:rFonts w:ascii="Arial" w:hAnsi="Arial" w:cs="Arial"/>
          <w:sz w:val="24"/>
          <w:szCs w:val="24"/>
          <w:lang w:val="en-GB"/>
        </w:rPr>
        <w:t>59</w:t>
      </w:r>
      <w:r w:rsidR="004C1F33">
        <w:rPr>
          <w:rFonts w:ascii="Arial" w:hAnsi="Arial" w:cs="Arial"/>
          <w:sz w:val="24"/>
          <w:szCs w:val="24"/>
          <w:lang w:val="en-GB"/>
        </w:rPr>
        <w:t xml:space="preserve">6 billion </w:t>
      </w:r>
      <w:del w:id="32" w:author="Hjörvar Pétursson" w:date="2019-06-28T14:31:00Z">
        <w:r w:rsidR="004C1F33" w:rsidDel="005D0AA7">
          <w:rPr>
            <w:rFonts w:ascii="Arial" w:hAnsi="Arial" w:cs="Arial"/>
            <w:sz w:val="24"/>
            <w:szCs w:val="24"/>
            <w:lang w:val="en-GB"/>
          </w:rPr>
          <w:delText xml:space="preserve">ISK </w:delText>
        </w:r>
      </w:del>
      <w:ins w:id="33" w:author="Hjörvar Pétursson" w:date="2019-06-28T14:31:00Z">
        <w:r w:rsidR="005D0AA7">
          <w:rPr>
            <w:rFonts w:ascii="Arial" w:hAnsi="Arial" w:cs="Arial"/>
            <w:sz w:val="24"/>
            <w:szCs w:val="24"/>
            <w:lang w:val="en-GB"/>
          </w:rPr>
          <w:t xml:space="preserve">Icelandic króna (ISK) </w:t>
        </w:r>
      </w:ins>
      <w:r w:rsidR="004C1F33">
        <w:rPr>
          <w:rFonts w:ascii="Arial" w:hAnsi="Arial" w:cs="Arial"/>
          <w:sz w:val="24"/>
          <w:szCs w:val="24"/>
          <w:lang w:val="en-GB"/>
        </w:rPr>
        <w:t>in 2016 to 678 billion in 2018, or by 14</w:t>
      </w:r>
      <w:del w:id="34" w:author="Hjörvar Pétursson" w:date="2019-06-28T14:12:00Z">
        <w:r w:rsidR="004C1F33" w:rsidDel="00D30BDB">
          <w:rPr>
            <w:rFonts w:ascii="Arial" w:hAnsi="Arial" w:cs="Arial"/>
            <w:sz w:val="24"/>
            <w:szCs w:val="24"/>
            <w:lang w:val="en-GB"/>
          </w:rPr>
          <w:delText>%.</w:delText>
        </w:r>
      </w:del>
      <w:ins w:id="35" w:author="Hjörvar Pétursson" w:date="2019-06-28T14:12:00Z">
        <w:r w:rsidR="00D30BDB">
          <w:rPr>
            <w:rFonts w:ascii="Arial" w:hAnsi="Arial" w:cs="Arial"/>
            <w:sz w:val="24"/>
            <w:szCs w:val="24"/>
            <w:lang w:val="en-GB"/>
          </w:rPr>
          <w:t>% (Statistics Iceland, 2019b).</w:t>
        </w:r>
      </w:ins>
    </w:p>
    <w:p w14:paraId="1A61C0AE" w14:textId="77777777" w:rsidR="007B7DC9" w:rsidRPr="007B7DC9" w:rsidRDefault="007B7DC9" w:rsidP="00F357FC">
      <w:pPr>
        <w:spacing w:before="120" w:after="0" w:line="360" w:lineRule="auto"/>
        <w:jc w:val="both"/>
        <w:rPr>
          <w:rFonts w:ascii="Arial" w:hAnsi="Arial" w:cs="Arial"/>
          <w:sz w:val="24"/>
          <w:szCs w:val="24"/>
          <w:lang w:val="en-GB"/>
        </w:rPr>
      </w:pPr>
      <w:r w:rsidRPr="007B7DC9">
        <w:rPr>
          <w:rFonts w:ascii="Arial" w:hAnsi="Arial" w:cs="Arial"/>
          <w:sz w:val="24"/>
          <w:szCs w:val="24"/>
          <w:lang w:val="en-GB"/>
        </w:rPr>
        <w:t>Due to the rapid growth beyond supply in classical accommodation</w:t>
      </w:r>
      <w:r w:rsidR="004E48B5">
        <w:rPr>
          <w:rFonts w:ascii="Arial" w:hAnsi="Arial" w:cs="Arial"/>
          <w:sz w:val="24"/>
          <w:szCs w:val="24"/>
          <w:lang w:val="en-GB"/>
        </w:rPr>
        <w:t xml:space="preserve"> </w:t>
      </w:r>
      <w:r w:rsidR="00F318ED">
        <w:rPr>
          <w:rFonts w:ascii="Arial" w:hAnsi="Arial" w:cs="Arial"/>
          <w:sz w:val="24"/>
          <w:szCs w:val="24"/>
          <w:lang w:val="en-GB"/>
        </w:rPr>
        <w:t>from</w:t>
      </w:r>
      <w:r w:rsidR="004E48B5">
        <w:rPr>
          <w:rFonts w:ascii="Arial" w:hAnsi="Arial" w:cs="Arial"/>
          <w:sz w:val="24"/>
          <w:szCs w:val="24"/>
          <w:lang w:val="en-GB"/>
        </w:rPr>
        <w:t xml:space="preserve"> 2011</w:t>
      </w:r>
      <w:r w:rsidR="00F318ED">
        <w:rPr>
          <w:rFonts w:ascii="Arial" w:hAnsi="Arial" w:cs="Arial"/>
          <w:sz w:val="24"/>
          <w:szCs w:val="24"/>
          <w:lang w:val="en-GB"/>
        </w:rPr>
        <w:t xml:space="preserve"> onwards</w:t>
      </w:r>
      <w:r w:rsidRPr="007B7DC9">
        <w:rPr>
          <w:rFonts w:ascii="Arial" w:hAnsi="Arial" w:cs="Arial"/>
          <w:sz w:val="24"/>
          <w:szCs w:val="24"/>
          <w:lang w:val="en-GB"/>
        </w:rPr>
        <w:t>, re</w:t>
      </w:r>
      <w:r w:rsidR="004E48B5">
        <w:rPr>
          <w:rFonts w:ascii="Arial" w:hAnsi="Arial" w:cs="Arial"/>
          <w:sz w:val="24"/>
          <w:szCs w:val="24"/>
          <w:lang w:val="en-GB"/>
        </w:rPr>
        <w:t>sidential accommodation became increasingly</w:t>
      </w:r>
      <w:r w:rsidRPr="007B7DC9">
        <w:rPr>
          <w:rFonts w:ascii="Arial" w:hAnsi="Arial" w:cs="Arial"/>
          <w:sz w:val="24"/>
          <w:szCs w:val="24"/>
          <w:lang w:val="en-GB"/>
        </w:rPr>
        <w:t xml:space="preserve"> offered through sim</w:t>
      </w:r>
      <w:r w:rsidR="004E48B5">
        <w:rPr>
          <w:rFonts w:ascii="Arial" w:hAnsi="Arial" w:cs="Arial"/>
          <w:sz w:val="24"/>
          <w:szCs w:val="24"/>
          <w:lang w:val="en-GB"/>
        </w:rPr>
        <w:t>ple solutions such as Airbnb, along with a car rental</w:t>
      </w:r>
      <w:r w:rsidRPr="007B7DC9">
        <w:rPr>
          <w:rFonts w:ascii="Arial" w:hAnsi="Arial" w:cs="Arial"/>
          <w:sz w:val="24"/>
          <w:szCs w:val="24"/>
          <w:lang w:val="en-GB"/>
        </w:rPr>
        <w:t xml:space="preserve"> market for simple campers/cargo vans ac</w:t>
      </w:r>
      <w:r w:rsidR="004E48B5">
        <w:rPr>
          <w:rFonts w:ascii="Arial" w:hAnsi="Arial" w:cs="Arial"/>
          <w:sz w:val="24"/>
          <w:szCs w:val="24"/>
          <w:lang w:val="en-GB"/>
        </w:rPr>
        <w:t>commodating 2-6 persons</w:t>
      </w:r>
      <w:r w:rsidRPr="007B7DC9">
        <w:rPr>
          <w:rFonts w:ascii="Arial" w:hAnsi="Arial" w:cs="Arial"/>
          <w:sz w:val="24"/>
          <w:szCs w:val="24"/>
          <w:lang w:val="en-GB"/>
        </w:rPr>
        <w:t xml:space="preserve">.  With most camping sites closed </w:t>
      </w:r>
      <w:r w:rsidR="00F318ED">
        <w:rPr>
          <w:rFonts w:ascii="Arial" w:hAnsi="Arial" w:cs="Arial"/>
          <w:sz w:val="24"/>
          <w:szCs w:val="24"/>
          <w:lang w:val="en-GB"/>
        </w:rPr>
        <w:t xml:space="preserve">during the off season </w:t>
      </w:r>
      <w:r w:rsidRPr="007B7DC9">
        <w:rPr>
          <w:rFonts w:ascii="Arial" w:hAnsi="Arial" w:cs="Arial"/>
          <w:sz w:val="24"/>
          <w:szCs w:val="24"/>
          <w:lang w:val="en-GB"/>
        </w:rPr>
        <w:t xml:space="preserve">over the </w:t>
      </w:r>
      <w:r w:rsidR="004E48B5">
        <w:rPr>
          <w:rFonts w:ascii="Arial" w:hAnsi="Arial" w:cs="Arial"/>
          <w:sz w:val="24"/>
          <w:szCs w:val="24"/>
          <w:lang w:val="en-GB"/>
        </w:rPr>
        <w:t>winter months, there were news of local residents noticing people</w:t>
      </w:r>
      <w:r w:rsidRPr="007B7DC9">
        <w:rPr>
          <w:rFonts w:ascii="Arial" w:hAnsi="Arial" w:cs="Arial"/>
          <w:sz w:val="24"/>
          <w:szCs w:val="24"/>
          <w:lang w:val="en-GB"/>
        </w:rPr>
        <w:t xml:space="preserve"> sleeping in campers and cars in rura</w:t>
      </w:r>
      <w:r w:rsidR="004E48B5">
        <w:rPr>
          <w:rFonts w:ascii="Arial" w:hAnsi="Arial" w:cs="Arial"/>
          <w:sz w:val="24"/>
          <w:szCs w:val="24"/>
          <w:lang w:val="en-GB"/>
        </w:rPr>
        <w:t>l areas where traditional campsites were not on offer</w:t>
      </w:r>
      <w:r w:rsidRPr="007B7DC9">
        <w:rPr>
          <w:rFonts w:ascii="Arial" w:hAnsi="Arial" w:cs="Arial"/>
          <w:sz w:val="24"/>
          <w:szCs w:val="24"/>
          <w:lang w:val="en-GB"/>
        </w:rPr>
        <w:t>.</w:t>
      </w:r>
    </w:p>
    <w:p w14:paraId="33298E7B" w14:textId="58904F9C" w:rsidR="00357349" w:rsidRPr="007B7DC9" w:rsidRDefault="004E48B5" w:rsidP="00F357FC">
      <w:pPr>
        <w:spacing w:before="120" w:after="0" w:line="360" w:lineRule="auto"/>
        <w:jc w:val="both"/>
        <w:rPr>
          <w:rFonts w:ascii="Arial" w:hAnsi="Arial" w:cs="Arial"/>
          <w:sz w:val="24"/>
          <w:szCs w:val="24"/>
          <w:lang w:val="en-GB"/>
        </w:rPr>
      </w:pPr>
      <w:r>
        <w:rPr>
          <w:rFonts w:ascii="Arial" w:hAnsi="Arial" w:cs="Arial"/>
          <w:sz w:val="24"/>
          <w:szCs w:val="24"/>
          <w:lang w:val="en-GB"/>
        </w:rPr>
        <w:t>In</w:t>
      </w:r>
      <w:r w:rsidR="007B7DC9" w:rsidRPr="007B7DC9">
        <w:rPr>
          <w:rFonts w:ascii="Arial" w:hAnsi="Arial" w:cs="Arial"/>
          <w:sz w:val="24"/>
          <w:szCs w:val="24"/>
          <w:lang w:val="en-GB"/>
        </w:rPr>
        <w:t xml:space="preserve"> </w:t>
      </w:r>
      <w:ins w:id="36" w:author="Hjörvar Pétursson" w:date="2019-06-28T14:41:00Z">
        <w:r w:rsidR="00F9074D">
          <w:rPr>
            <w:rFonts w:ascii="Arial" w:hAnsi="Arial" w:cs="Arial"/>
            <w:sz w:val="24"/>
            <w:szCs w:val="24"/>
            <w:lang w:val="en-GB"/>
          </w:rPr>
          <w:t>the national media</w:t>
        </w:r>
      </w:ins>
      <w:del w:id="37" w:author="Hjörvar Pétursson" w:date="2019-06-28T14:41:00Z">
        <w:r w:rsidR="007B7DC9" w:rsidRPr="007B7DC9" w:rsidDel="00F9074D">
          <w:rPr>
            <w:rFonts w:ascii="Arial" w:hAnsi="Arial" w:cs="Arial"/>
            <w:sz w:val="24"/>
            <w:szCs w:val="24"/>
            <w:lang w:val="en-GB"/>
          </w:rPr>
          <w:delText>light of these trends</w:delText>
        </w:r>
      </w:del>
      <w:r w:rsidR="007B7DC9" w:rsidRPr="007B7DC9">
        <w:rPr>
          <w:rFonts w:ascii="Arial" w:hAnsi="Arial" w:cs="Arial"/>
          <w:sz w:val="24"/>
          <w:szCs w:val="24"/>
          <w:lang w:val="en-GB"/>
        </w:rPr>
        <w:t xml:space="preserve">, </w:t>
      </w:r>
      <w:del w:id="38" w:author="Hjörvar Pétursson" w:date="2019-06-28T14:38:00Z">
        <w:r w:rsidR="007B7DC9" w:rsidRPr="007B7DC9" w:rsidDel="00F9074D">
          <w:rPr>
            <w:rFonts w:ascii="Arial" w:hAnsi="Arial" w:cs="Arial"/>
            <w:sz w:val="24"/>
            <w:szCs w:val="24"/>
            <w:lang w:val="en-GB"/>
          </w:rPr>
          <w:delText xml:space="preserve">it </w:delText>
        </w:r>
      </w:del>
      <w:ins w:id="39" w:author="Hjörvar Pétursson" w:date="2019-06-28T14:38:00Z">
        <w:r w:rsidR="00F9074D">
          <w:rPr>
            <w:rFonts w:ascii="Arial" w:hAnsi="Arial" w:cs="Arial"/>
            <w:sz w:val="24"/>
            <w:szCs w:val="24"/>
            <w:lang w:val="en-GB"/>
          </w:rPr>
          <w:t>there</w:t>
        </w:r>
        <w:r w:rsidR="00F9074D" w:rsidRPr="007B7DC9">
          <w:rPr>
            <w:rFonts w:ascii="Arial" w:hAnsi="Arial" w:cs="Arial"/>
            <w:sz w:val="24"/>
            <w:szCs w:val="24"/>
            <w:lang w:val="en-GB"/>
          </w:rPr>
          <w:t xml:space="preserve"> </w:t>
        </w:r>
      </w:ins>
      <w:r w:rsidR="007B7DC9" w:rsidRPr="007B7DC9">
        <w:rPr>
          <w:rFonts w:ascii="Arial" w:hAnsi="Arial" w:cs="Arial"/>
          <w:sz w:val="24"/>
          <w:szCs w:val="24"/>
          <w:lang w:val="en-GB"/>
        </w:rPr>
        <w:t>w</w:t>
      </w:r>
      <w:ins w:id="40" w:author="Hjörvar Pétursson" w:date="2019-06-28T14:41:00Z">
        <w:r w:rsidR="00F9074D">
          <w:rPr>
            <w:rFonts w:ascii="Arial" w:hAnsi="Arial" w:cs="Arial"/>
            <w:sz w:val="24"/>
            <w:szCs w:val="24"/>
            <w:lang w:val="en-GB"/>
          </w:rPr>
          <w:t>er</w:t>
        </w:r>
      </w:ins>
      <w:del w:id="41" w:author="Hjörvar Pétursson" w:date="2019-06-28T14:41:00Z">
        <w:r w:rsidR="007B7DC9" w:rsidRPr="007B7DC9" w:rsidDel="00F9074D">
          <w:rPr>
            <w:rFonts w:ascii="Arial" w:hAnsi="Arial" w:cs="Arial"/>
            <w:sz w:val="24"/>
            <w:szCs w:val="24"/>
            <w:lang w:val="en-GB"/>
          </w:rPr>
          <w:delText>as</w:delText>
        </w:r>
      </w:del>
      <w:ins w:id="42" w:author="Hjörvar Pétursson" w:date="2019-06-28T14:38:00Z">
        <w:r w:rsidR="00F9074D">
          <w:rPr>
            <w:rFonts w:ascii="Arial" w:hAnsi="Arial" w:cs="Arial"/>
            <w:sz w:val="24"/>
            <w:szCs w:val="24"/>
            <w:lang w:val="en-GB"/>
          </w:rPr>
          <w:t>e wide ranging discussion</w:t>
        </w:r>
      </w:ins>
      <w:ins w:id="43" w:author="Hjörvar Pétursson" w:date="2019-06-28T14:41:00Z">
        <w:r w:rsidR="00F9074D">
          <w:rPr>
            <w:rFonts w:ascii="Arial" w:hAnsi="Arial" w:cs="Arial"/>
            <w:sz w:val="24"/>
            <w:szCs w:val="24"/>
            <w:lang w:val="en-GB"/>
          </w:rPr>
          <w:t>s</w:t>
        </w:r>
      </w:ins>
      <w:ins w:id="44" w:author="Hjörvar Pétursson" w:date="2019-06-28T14:38:00Z">
        <w:r w:rsidR="00F9074D">
          <w:rPr>
            <w:rFonts w:ascii="Arial" w:hAnsi="Arial" w:cs="Arial"/>
            <w:sz w:val="24"/>
            <w:szCs w:val="24"/>
            <w:lang w:val="en-GB"/>
          </w:rPr>
          <w:t xml:space="preserve"> debating the s</w:t>
        </w:r>
        <w:r w:rsidR="00C4016C">
          <w:rPr>
            <w:rFonts w:ascii="Arial" w:hAnsi="Arial" w:cs="Arial"/>
            <w:sz w:val="24"/>
            <w:szCs w:val="24"/>
            <w:lang w:val="en-GB"/>
          </w:rPr>
          <w:t>ize and effect of these changes</w:t>
        </w:r>
      </w:ins>
      <w:ins w:id="45" w:author="Hjörvar Pétursson" w:date="2019-06-28T14:41:00Z">
        <w:r w:rsidR="00F9074D">
          <w:rPr>
            <w:rFonts w:ascii="Arial" w:hAnsi="Arial" w:cs="Arial"/>
            <w:sz w:val="24"/>
            <w:szCs w:val="24"/>
            <w:lang w:val="en-GB"/>
          </w:rPr>
          <w:t>.</w:t>
        </w:r>
      </w:ins>
      <w:ins w:id="46" w:author="Hjörvar Pétursson" w:date="2019-06-28T14:42:00Z">
        <w:r w:rsidR="00C4016C">
          <w:rPr>
            <w:rFonts w:ascii="Arial" w:hAnsi="Arial" w:cs="Arial"/>
            <w:sz w:val="24"/>
            <w:szCs w:val="24"/>
            <w:lang w:val="en-GB"/>
          </w:rPr>
          <w:t xml:space="preserve"> These discussions were hampered by a lack of information and, in some cases, </w:t>
        </w:r>
      </w:ins>
      <w:ins w:id="47" w:author="Hjörvar Pétursson" w:date="2019-06-28T14:43:00Z">
        <w:r w:rsidR="00C4016C">
          <w:rPr>
            <w:rFonts w:ascii="Arial" w:hAnsi="Arial" w:cs="Arial"/>
            <w:sz w:val="24"/>
            <w:szCs w:val="24"/>
            <w:lang w:val="en-GB"/>
          </w:rPr>
          <w:t xml:space="preserve">unsubstantiated </w:t>
        </w:r>
      </w:ins>
      <w:ins w:id="48" w:author="Hjörvar Pétursson" w:date="2019-06-28T14:42:00Z">
        <w:r w:rsidR="00C4016C">
          <w:rPr>
            <w:rFonts w:ascii="Arial" w:hAnsi="Arial" w:cs="Arial"/>
            <w:sz w:val="24"/>
            <w:szCs w:val="24"/>
            <w:lang w:val="en-GB"/>
          </w:rPr>
          <w:t xml:space="preserve">claims were made based on insufficient data or </w:t>
        </w:r>
      </w:ins>
      <w:ins w:id="49" w:author="Hjörvar Pétursson" w:date="2019-06-28T14:43:00Z">
        <w:r w:rsidR="00C4016C">
          <w:rPr>
            <w:rFonts w:ascii="Arial" w:hAnsi="Arial" w:cs="Arial"/>
            <w:sz w:val="24"/>
            <w:szCs w:val="24"/>
            <w:lang w:val="en-GB"/>
          </w:rPr>
          <w:t>dubious extrapolations</w:t>
        </w:r>
      </w:ins>
      <w:ins w:id="50" w:author="Hjörvar Pétursson" w:date="2019-06-28T14:42:00Z">
        <w:r w:rsidR="00C4016C">
          <w:rPr>
            <w:rFonts w:ascii="Arial" w:hAnsi="Arial" w:cs="Arial"/>
            <w:sz w:val="24"/>
            <w:szCs w:val="24"/>
            <w:lang w:val="en-GB"/>
          </w:rPr>
          <w:t>.</w:t>
        </w:r>
      </w:ins>
      <w:ins w:id="51" w:author="Hjörvar Pétursson" w:date="2019-06-28T14:38:00Z">
        <w:r w:rsidR="00F9074D">
          <w:rPr>
            <w:rFonts w:ascii="Arial" w:hAnsi="Arial" w:cs="Arial"/>
            <w:sz w:val="24"/>
            <w:szCs w:val="24"/>
            <w:lang w:val="en-GB"/>
          </w:rPr>
          <w:t xml:space="preserve"> In </w:t>
        </w:r>
      </w:ins>
      <w:ins w:id="52" w:author="Hjörvar Pétursson" w:date="2019-06-28T14:40:00Z">
        <w:r w:rsidR="00F9074D">
          <w:rPr>
            <w:rFonts w:ascii="Arial" w:hAnsi="Arial" w:cs="Arial"/>
            <w:sz w:val="24"/>
            <w:szCs w:val="24"/>
            <w:lang w:val="en-GB"/>
          </w:rPr>
          <w:t>light of this, it was</w:t>
        </w:r>
      </w:ins>
      <w:r w:rsidR="007B7DC9" w:rsidRPr="007B7DC9">
        <w:rPr>
          <w:rFonts w:ascii="Arial" w:hAnsi="Arial" w:cs="Arial"/>
          <w:sz w:val="24"/>
          <w:szCs w:val="24"/>
          <w:lang w:val="en-GB"/>
        </w:rPr>
        <w:t xml:space="preserve"> decided to produce statistics for overnight stays in resi</w:t>
      </w:r>
      <w:r>
        <w:rPr>
          <w:rFonts w:ascii="Arial" w:hAnsi="Arial" w:cs="Arial"/>
          <w:sz w:val="24"/>
          <w:szCs w:val="24"/>
          <w:lang w:val="en-GB"/>
        </w:rPr>
        <w:t xml:space="preserve">dential accommodation </w:t>
      </w:r>
      <w:ins w:id="53" w:author="Hjörvar Pétursson" w:date="2019-06-28T14:38:00Z">
        <w:r w:rsidR="00F9074D">
          <w:rPr>
            <w:rFonts w:ascii="Arial" w:hAnsi="Arial" w:cs="Arial"/>
            <w:sz w:val="24"/>
            <w:szCs w:val="24"/>
            <w:lang w:val="en-GB"/>
          </w:rPr>
          <w:t xml:space="preserve">(as well as </w:t>
        </w:r>
      </w:ins>
      <w:del w:id="54" w:author="Hjörvar Pétursson" w:date="2019-06-28T14:38:00Z">
        <w:r w:rsidDel="00F9074D">
          <w:rPr>
            <w:rFonts w:ascii="Arial" w:hAnsi="Arial" w:cs="Arial"/>
            <w:sz w:val="24"/>
            <w:szCs w:val="24"/>
            <w:lang w:val="en-GB"/>
          </w:rPr>
          <w:delText xml:space="preserve">and </w:delText>
        </w:r>
      </w:del>
      <w:r>
        <w:rPr>
          <w:rFonts w:ascii="Arial" w:hAnsi="Arial" w:cs="Arial"/>
          <w:sz w:val="24"/>
          <w:szCs w:val="24"/>
          <w:lang w:val="en-GB"/>
        </w:rPr>
        <w:t>in camper vans, trailers and tents outside of traditional campsites</w:t>
      </w:r>
      <w:ins w:id="55" w:author="Hjörvar Pétursson" w:date="2019-06-28T14:38:00Z">
        <w:r w:rsidR="00F9074D">
          <w:rPr>
            <w:rFonts w:ascii="Arial" w:hAnsi="Arial" w:cs="Arial"/>
            <w:sz w:val="24"/>
            <w:szCs w:val="24"/>
            <w:lang w:val="en-GB"/>
          </w:rPr>
          <w:t>)</w:t>
        </w:r>
      </w:ins>
      <w:r>
        <w:rPr>
          <w:rFonts w:ascii="Arial" w:hAnsi="Arial" w:cs="Arial"/>
          <w:sz w:val="24"/>
          <w:szCs w:val="24"/>
          <w:lang w:val="en-GB"/>
        </w:rPr>
        <w:t>, in order to get a full</w:t>
      </w:r>
      <w:r w:rsidR="007B7DC9" w:rsidRPr="007B7DC9">
        <w:rPr>
          <w:rFonts w:ascii="Arial" w:hAnsi="Arial" w:cs="Arial"/>
          <w:sz w:val="24"/>
          <w:szCs w:val="24"/>
          <w:lang w:val="en-GB"/>
        </w:rPr>
        <w:t>er picture of overnight stays of visitors in Iceland.</w:t>
      </w:r>
      <w:r w:rsidR="00357349">
        <w:rPr>
          <w:rFonts w:ascii="Arial" w:hAnsi="Arial" w:cs="Arial"/>
          <w:sz w:val="24"/>
          <w:szCs w:val="24"/>
          <w:lang w:val="en-GB"/>
        </w:rPr>
        <w:t xml:space="preserve"> </w:t>
      </w:r>
      <w:r w:rsidR="00357349" w:rsidRPr="007B7DC9">
        <w:rPr>
          <w:rFonts w:ascii="Arial" w:hAnsi="Arial" w:cs="Arial"/>
          <w:sz w:val="24"/>
          <w:szCs w:val="24"/>
          <w:lang w:val="en-GB"/>
        </w:rPr>
        <w:t>It was clear that additional supporting data would be needed to further develop accurate statistics on all alternative accommodations.</w:t>
      </w:r>
      <w:r w:rsidR="00357349">
        <w:rPr>
          <w:rFonts w:ascii="Arial" w:hAnsi="Arial" w:cs="Arial"/>
          <w:sz w:val="24"/>
          <w:szCs w:val="24"/>
          <w:lang w:val="en-GB"/>
        </w:rPr>
        <w:t xml:space="preserve"> </w:t>
      </w:r>
      <w:r w:rsidR="00357349" w:rsidRPr="007B7DC9">
        <w:rPr>
          <w:rFonts w:ascii="Arial" w:hAnsi="Arial" w:cs="Arial"/>
          <w:sz w:val="24"/>
          <w:szCs w:val="24"/>
          <w:lang w:val="en-GB"/>
        </w:rPr>
        <w:t>The following 3 tasks were set up:</w:t>
      </w:r>
    </w:p>
    <w:p w14:paraId="5C4BD228" w14:textId="77777777" w:rsidR="00357349" w:rsidRPr="00357349" w:rsidRDefault="00357349" w:rsidP="00F357FC">
      <w:pPr>
        <w:pStyle w:val="ListParagraph"/>
        <w:numPr>
          <w:ilvl w:val="0"/>
          <w:numId w:val="4"/>
        </w:numPr>
        <w:spacing w:before="360" w:after="0" w:line="360" w:lineRule="auto"/>
        <w:jc w:val="both"/>
        <w:rPr>
          <w:rFonts w:ascii="Arial" w:hAnsi="Arial" w:cs="Arial"/>
          <w:sz w:val="24"/>
          <w:szCs w:val="24"/>
          <w:lang w:val="en-GB"/>
        </w:rPr>
      </w:pPr>
      <w:r w:rsidRPr="00357349">
        <w:rPr>
          <w:rFonts w:ascii="Arial" w:hAnsi="Arial" w:cs="Arial"/>
          <w:sz w:val="24"/>
          <w:szCs w:val="24"/>
          <w:lang w:val="en-GB"/>
        </w:rPr>
        <w:t>Include questions on overnight stays and accommodation in the border survey at Keflavik airport in order to produce statistics on all alternative accommodation.</w:t>
      </w:r>
    </w:p>
    <w:p w14:paraId="63CA41B0" w14:textId="77777777" w:rsidR="00357349" w:rsidRDefault="00357349" w:rsidP="00F357FC">
      <w:pPr>
        <w:pStyle w:val="ListParagraph"/>
        <w:numPr>
          <w:ilvl w:val="0"/>
          <w:numId w:val="4"/>
        </w:numPr>
        <w:spacing w:before="360" w:after="0" w:line="360" w:lineRule="auto"/>
        <w:jc w:val="both"/>
        <w:rPr>
          <w:rFonts w:ascii="Arial" w:hAnsi="Arial" w:cs="Arial"/>
          <w:sz w:val="24"/>
          <w:szCs w:val="24"/>
          <w:lang w:val="en-GB"/>
        </w:rPr>
      </w:pPr>
      <w:r>
        <w:rPr>
          <w:rFonts w:ascii="Arial" w:hAnsi="Arial" w:cs="Arial"/>
          <w:sz w:val="24"/>
          <w:szCs w:val="24"/>
          <w:lang w:val="en-GB"/>
        </w:rPr>
        <w:t xml:space="preserve">Look into the possibility of gaining information on the VAT turnover of </w:t>
      </w:r>
      <w:r w:rsidR="00C02D67">
        <w:rPr>
          <w:rFonts w:ascii="Arial" w:hAnsi="Arial" w:cs="Arial"/>
          <w:sz w:val="24"/>
          <w:szCs w:val="24"/>
          <w:lang w:val="en-GB"/>
        </w:rPr>
        <w:t>accommodation brokered through Airbnb.</w:t>
      </w:r>
    </w:p>
    <w:p w14:paraId="6146F220" w14:textId="77777777" w:rsidR="00357349" w:rsidRPr="00357349" w:rsidRDefault="00357349" w:rsidP="00F357FC">
      <w:pPr>
        <w:pStyle w:val="ListParagraph"/>
        <w:numPr>
          <w:ilvl w:val="0"/>
          <w:numId w:val="4"/>
        </w:numPr>
        <w:spacing w:before="360" w:after="0" w:line="360" w:lineRule="auto"/>
        <w:jc w:val="both"/>
        <w:rPr>
          <w:rFonts w:ascii="Arial" w:hAnsi="Arial" w:cs="Arial"/>
          <w:sz w:val="24"/>
          <w:szCs w:val="24"/>
          <w:lang w:val="en-GB"/>
        </w:rPr>
      </w:pPr>
      <w:r w:rsidRPr="00357349">
        <w:rPr>
          <w:rFonts w:ascii="Arial" w:hAnsi="Arial" w:cs="Arial"/>
          <w:sz w:val="24"/>
          <w:szCs w:val="24"/>
          <w:lang w:val="en-GB"/>
        </w:rPr>
        <w:t>Investigate if there were any other possible data sources on Airbnb and other alternative accommodation available</w:t>
      </w:r>
      <w:r>
        <w:rPr>
          <w:rFonts w:ascii="Arial" w:hAnsi="Arial" w:cs="Arial"/>
          <w:sz w:val="24"/>
          <w:szCs w:val="24"/>
          <w:lang w:val="en-GB"/>
        </w:rPr>
        <w:t>, e.g. through web scraping methods</w:t>
      </w:r>
      <w:r w:rsidRPr="00357349">
        <w:rPr>
          <w:rFonts w:ascii="Arial" w:hAnsi="Arial" w:cs="Arial"/>
          <w:sz w:val="24"/>
          <w:szCs w:val="24"/>
          <w:lang w:val="en-GB"/>
        </w:rPr>
        <w:t>.</w:t>
      </w:r>
    </w:p>
    <w:p w14:paraId="79C392C2" w14:textId="77777777" w:rsidR="00357349" w:rsidRPr="007B7DC9" w:rsidRDefault="00357349" w:rsidP="00F357FC">
      <w:pPr>
        <w:spacing w:before="360" w:after="0" w:line="360" w:lineRule="auto"/>
        <w:jc w:val="both"/>
        <w:rPr>
          <w:rFonts w:ascii="Arial" w:hAnsi="Arial" w:cs="Arial"/>
          <w:sz w:val="24"/>
          <w:szCs w:val="24"/>
          <w:lang w:val="en-GB"/>
        </w:rPr>
      </w:pPr>
      <w:r w:rsidRPr="007B7DC9">
        <w:rPr>
          <w:rFonts w:ascii="Arial" w:hAnsi="Arial" w:cs="Arial"/>
          <w:sz w:val="24"/>
          <w:szCs w:val="24"/>
          <w:lang w:val="en-GB"/>
        </w:rPr>
        <w:t>Preparations for producing statistics for all alternative accommodation and to add that into statistics on classic accommodation started in early 2017.</w:t>
      </w:r>
    </w:p>
    <w:p w14:paraId="5EE21436" w14:textId="77777777" w:rsidR="006B1F86" w:rsidRDefault="007B7DC9" w:rsidP="00F357FC">
      <w:pPr>
        <w:spacing w:before="120" w:after="0" w:line="360" w:lineRule="auto"/>
        <w:jc w:val="both"/>
        <w:rPr>
          <w:rFonts w:ascii="Arial" w:hAnsi="Arial" w:cs="Arial"/>
          <w:sz w:val="24"/>
          <w:szCs w:val="24"/>
          <w:lang w:val="en-GB"/>
        </w:rPr>
      </w:pPr>
      <w:r w:rsidRPr="007B7DC9">
        <w:rPr>
          <w:rFonts w:ascii="Arial" w:hAnsi="Arial" w:cs="Arial"/>
          <w:sz w:val="24"/>
          <w:szCs w:val="24"/>
          <w:lang w:val="en-GB"/>
        </w:rPr>
        <w:lastRenderedPageBreak/>
        <w:t xml:space="preserve">This </w:t>
      </w:r>
      <w:r>
        <w:rPr>
          <w:rFonts w:ascii="Arial" w:hAnsi="Arial" w:cs="Arial"/>
          <w:sz w:val="24"/>
          <w:szCs w:val="24"/>
          <w:lang w:val="en-GB"/>
        </w:rPr>
        <w:t>paper</w:t>
      </w:r>
      <w:r w:rsidRPr="007B7DC9">
        <w:rPr>
          <w:rFonts w:ascii="Arial" w:hAnsi="Arial" w:cs="Arial"/>
          <w:sz w:val="24"/>
          <w:szCs w:val="24"/>
          <w:lang w:val="en-GB"/>
        </w:rPr>
        <w:t xml:space="preserve"> discusses the tasks Statistics Iceland took to produce the statistics on accommodation and overnight stays, in supplement of the frame of the accommodation statistics produced in line with EU regulation.</w:t>
      </w:r>
    </w:p>
    <w:p w14:paraId="222E3FA6" w14:textId="77777777" w:rsidR="006B1F86" w:rsidRDefault="006B1F86" w:rsidP="00F357FC">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007B7DC9">
        <w:rPr>
          <w:rFonts w:ascii="Arial" w:hAnsi="Arial" w:cs="Arial"/>
          <w:b/>
          <w:sz w:val="24"/>
          <w:szCs w:val="24"/>
          <w:lang w:val="en-GB"/>
        </w:rPr>
        <w:t>Methods</w:t>
      </w:r>
    </w:p>
    <w:p w14:paraId="634C8996" w14:textId="77777777" w:rsidR="00FF3CDD" w:rsidRDefault="00FF3CDD" w:rsidP="00F357FC">
      <w:pPr>
        <w:spacing w:before="360" w:after="0" w:line="360" w:lineRule="auto"/>
        <w:jc w:val="both"/>
        <w:rPr>
          <w:rFonts w:ascii="Arial" w:hAnsi="Arial" w:cs="Arial"/>
          <w:i/>
          <w:sz w:val="24"/>
          <w:szCs w:val="24"/>
          <w:lang w:val="en-GB"/>
        </w:rPr>
      </w:pPr>
      <w:r>
        <w:rPr>
          <w:rFonts w:ascii="Arial" w:hAnsi="Arial" w:cs="Arial"/>
          <w:i/>
          <w:sz w:val="24"/>
          <w:szCs w:val="24"/>
          <w:lang w:val="en-GB"/>
        </w:rPr>
        <w:t>2.1. STATICES’s Accommodation Database</w:t>
      </w:r>
    </w:p>
    <w:p w14:paraId="0A4727DF" w14:textId="77777777" w:rsidR="00F357FC" w:rsidRDefault="00304C6A" w:rsidP="00AA7FB2">
      <w:pPr>
        <w:spacing w:before="120" w:after="0" w:line="360" w:lineRule="auto"/>
        <w:jc w:val="both"/>
        <w:rPr>
          <w:rFonts w:ascii="Arial" w:hAnsi="Arial" w:cs="Arial"/>
          <w:sz w:val="24"/>
          <w:szCs w:val="24"/>
          <w:lang w:val="en-GB"/>
        </w:rPr>
      </w:pPr>
      <w:r w:rsidRPr="007B7DC9">
        <w:rPr>
          <w:rFonts w:ascii="Arial" w:hAnsi="Arial" w:cs="Arial"/>
          <w:sz w:val="24"/>
          <w:szCs w:val="24"/>
          <w:lang w:val="en-GB"/>
        </w:rPr>
        <w:t xml:space="preserve">At Statistics Iceland, accommodation statistics and overnight stays in all types of registered accommodation are produced in line with EU regulation.  </w:t>
      </w:r>
      <w:r w:rsidR="00784E1E" w:rsidRPr="00784E1E">
        <w:rPr>
          <w:rFonts w:ascii="Arial" w:hAnsi="Arial" w:cs="Arial"/>
          <w:sz w:val="24"/>
          <w:szCs w:val="24"/>
          <w:lang w:val="en-GB"/>
        </w:rPr>
        <w:t>Information on active establishments is received from the Icelandic Tourist Board, representatives of regional bureaus for the promotion of tourism, The National Commissioner of the Icelandic Police as well as from various tourist related brochures</w:t>
      </w:r>
      <w:r w:rsidR="00FF3CDD">
        <w:rPr>
          <w:rFonts w:ascii="Arial" w:hAnsi="Arial" w:cs="Arial"/>
          <w:sz w:val="24"/>
          <w:szCs w:val="24"/>
          <w:lang w:val="en-GB"/>
        </w:rPr>
        <w:t xml:space="preserve"> and media coverage</w:t>
      </w:r>
      <w:r w:rsidR="00784E1E" w:rsidRPr="00784E1E">
        <w:rPr>
          <w:rFonts w:ascii="Arial" w:hAnsi="Arial" w:cs="Arial"/>
          <w:sz w:val="24"/>
          <w:szCs w:val="24"/>
          <w:lang w:val="en-GB"/>
        </w:rPr>
        <w:t>. Everyone who sells accommodation is obliged by law to send Statistics Iceland reports monthly, with information on capacity, number of overnight stays and arrivals by citizenship of guests.</w:t>
      </w:r>
    </w:p>
    <w:p w14:paraId="66D14A76" w14:textId="77777777" w:rsidR="00F357FC" w:rsidRDefault="00784E1E" w:rsidP="00AA7FB2">
      <w:pPr>
        <w:spacing w:before="120" w:after="0" w:line="360" w:lineRule="auto"/>
        <w:jc w:val="both"/>
        <w:rPr>
          <w:rFonts w:ascii="Arial" w:hAnsi="Arial" w:cs="Arial"/>
          <w:sz w:val="24"/>
          <w:szCs w:val="24"/>
          <w:lang w:val="en-GB"/>
        </w:rPr>
      </w:pPr>
      <w:r w:rsidRPr="00784E1E">
        <w:rPr>
          <w:rFonts w:ascii="Arial" w:hAnsi="Arial" w:cs="Arial"/>
          <w:sz w:val="24"/>
          <w:szCs w:val="24"/>
          <w:lang w:val="en-GB"/>
        </w:rPr>
        <w:t>Statistics Iceland´s right to demand information from providers of accommodation is based upon the 10th clause in the laws on restaurants and accommodation establishments no. 67/1985: Managers, whom these laws come under, shall give the authorities information according to further instructions from Statistics Iceland. Such information shall only be used for research and organisation of tourism in general and/or the management of restaurants and accommodation establishments in particular as a profession.</w:t>
      </w:r>
    </w:p>
    <w:p w14:paraId="06227068" w14:textId="77777777" w:rsidR="00F357FC" w:rsidRDefault="00784E1E" w:rsidP="00AA7FB2">
      <w:pPr>
        <w:spacing w:before="120" w:after="0" w:line="360" w:lineRule="auto"/>
        <w:jc w:val="both"/>
        <w:rPr>
          <w:rFonts w:ascii="Arial" w:hAnsi="Arial" w:cs="Arial"/>
          <w:sz w:val="24"/>
          <w:szCs w:val="24"/>
          <w:lang w:val="en-GB"/>
        </w:rPr>
      </w:pPr>
      <w:r w:rsidRPr="00784E1E">
        <w:rPr>
          <w:rFonts w:ascii="Arial" w:hAnsi="Arial" w:cs="Arial"/>
          <w:sz w:val="24"/>
          <w:szCs w:val="24"/>
          <w:lang w:val="en-GB"/>
        </w:rPr>
        <w:t xml:space="preserve">Every </w:t>
      </w:r>
      <w:r w:rsidR="00544546">
        <w:rPr>
          <w:rFonts w:ascii="Arial" w:hAnsi="Arial" w:cs="Arial"/>
          <w:sz w:val="24"/>
          <w:szCs w:val="24"/>
          <w:lang w:val="en-GB"/>
        </w:rPr>
        <w:t xml:space="preserve">accommodation </w:t>
      </w:r>
      <w:r w:rsidRPr="00784E1E">
        <w:rPr>
          <w:rFonts w:ascii="Arial" w:hAnsi="Arial" w:cs="Arial"/>
          <w:sz w:val="24"/>
          <w:szCs w:val="24"/>
          <w:lang w:val="en-GB"/>
        </w:rPr>
        <w:t>establishment</w:t>
      </w:r>
      <w:r w:rsidR="00544546">
        <w:rPr>
          <w:rFonts w:ascii="Arial" w:hAnsi="Arial" w:cs="Arial"/>
          <w:sz w:val="24"/>
          <w:szCs w:val="24"/>
          <w:lang w:val="en-GB"/>
        </w:rPr>
        <w:t xml:space="preserve"> that sells accommodation is required to report the number of overnight stays and arrivals on a</w:t>
      </w:r>
      <w:r w:rsidRPr="00784E1E">
        <w:rPr>
          <w:rFonts w:ascii="Arial" w:hAnsi="Arial" w:cs="Arial"/>
          <w:sz w:val="24"/>
          <w:szCs w:val="24"/>
          <w:lang w:val="en-GB"/>
        </w:rPr>
        <w:t xml:space="preserve"> monthly</w:t>
      </w:r>
      <w:r w:rsidR="00544546">
        <w:rPr>
          <w:rFonts w:ascii="Arial" w:hAnsi="Arial" w:cs="Arial"/>
          <w:sz w:val="24"/>
          <w:szCs w:val="24"/>
          <w:lang w:val="en-GB"/>
        </w:rPr>
        <w:t xml:space="preserve"> basis</w:t>
      </w:r>
      <w:r w:rsidRPr="00784E1E">
        <w:rPr>
          <w:rFonts w:ascii="Arial" w:hAnsi="Arial" w:cs="Arial"/>
          <w:sz w:val="24"/>
          <w:szCs w:val="24"/>
          <w:lang w:val="en-GB"/>
        </w:rPr>
        <w:t>. The rep</w:t>
      </w:r>
      <w:r>
        <w:rPr>
          <w:rFonts w:ascii="Arial" w:hAnsi="Arial" w:cs="Arial"/>
          <w:sz w:val="24"/>
          <w:szCs w:val="24"/>
          <w:lang w:val="en-GB"/>
        </w:rPr>
        <w:t xml:space="preserve">orts shall have information on </w:t>
      </w:r>
      <w:r w:rsidRPr="00784E1E">
        <w:rPr>
          <w:rFonts w:ascii="Arial" w:hAnsi="Arial" w:cs="Arial"/>
          <w:sz w:val="24"/>
          <w:szCs w:val="24"/>
          <w:lang w:val="en-GB"/>
        </w:rPr>
        <w:t>total number of arrivals and overnight</w:t>
      </w:r>
      <w:r>
        <w:rPr>
          <w:rFonts w:ascii="Arial" w:hAnsi="Arial" w:cs="Arial"/>
          <w:sz w:val="24"/>
          <w:szCs w:val="24"/>
          <w:lang w:val="en-GB"/>
        </w:rPr>
        <w:t xml:space="preserve"> stays by citizenship of guests, total number of rooms rented, </w:t>
      </w:r>
      <w:r w:rsidRPr="00784E1E">
        <w:rPr>
          <w:rFonts w:ascii="Arial" w:hAnsi="Arial" w:cs="Arial"/>
          <w:sz w:val="24"/>
          <w:szCs w:val="24"/>
          <w:lang w:val="en-GB"/>
        </w:rPr>
        <w:t>total capacity;</w:t>
      </w:r>
      <w:r>
        <w:rPr>
          <w:rFonts w:ascii="Arial" w:hAnsi="Arial" w:cs="Arial"/>
          <w:sz w:val="24"/>
          <w:szCs w:val="24"/>
          <w:lang w:val="en-GB"/>
        </w:rPr>
        <w:t xml:space="preserve"> number of rooms and bed places, and, in case of seasonal openings, the </w:t>
      </w:r>
      <w:r w:rsidRPr="00784E1E">
        <w:rPr>
          <w:rFonts w:ascii="Arial" w:hAnsi="Arial" w:cs="Arial"/>
          <w:sz w:val="24"/>
          <w:szCs w:val="24"/>
          <w:lang w:val="en-GB"/>
        </w:rPr>
        <w:t>opening months of the establishment</w:t>
      </w:r>
      <w:r>
        <w:rPr>
          <w:rFonts w:ascii="Arial" w:hAnsi="Arial" w:cs="Arial"/>
          <w:sz w:val="24"/>
          <w:szCs w:val="24"/>
          <w:lang w:val="en-GB"/>
        </w:rPr>
        <w:t xml:space="preserve">. </w:t>
      </w:r>
      <w:r w:rsidRPr="00784E1E">
        <w:rPr>
          <w:rFonts w:ascii="Arial" w:hAnsi="Arial" w:cs="Arial"/>
          <w:sz w:val="24"/>
          <w:szCs w:val="24"/>
          <w:lang w:val="en-GB"/>
        </w:rPr>
        <w:t>The data collection is carried out in compliance with the Council Directive on Tourism Statistics 95/57/EC.</w:t>
      </w:r>
    </w:p>
    <w:p w14:paraId="723EE998" w14:textId="77777777" w:rsidR="00FF3CDD" w:rsidRDefault="00BD12B4" w:rsidP="00AA7FB2">
      <w:pPr>
        <w:spacing w:before="120" w:after="0" w:line="360" w:lineRule="auto"/>
        <w:jc w:val="both"/>
        <w:rPr>
          <w:rFonts w:ascii="Arial" w:hAnsi="Arial" w:cs="Arial"/>
          <w:sz w:val="24"/>
          <w:szCs w:val="24"/>
          <w:lang w:val="en-GB"/>
        </w:rPr>
      </w:pPr>
      <w:r w:rsidRPr="00BD12B4">
        <w:rPr>
          <w:rFonts w:ascii="Arial" w:hAnsi="Arial" w:cs="Arial"/>
          <w:sz w:val="24"/>
          <w:szCs w:val="24"/>
          <w:lang w:val="en-GB"/>
        </w:rPr>
        <w:t>The accommodation statistics give accurate and particularised information on capacity and occupancy, arrivals and overnight stays in accommodation establishments.</w:t>
      </w:r>
      <w:r w:rsidR="00993B35">
        <w:rPr>
          <w:rFonts w:ascii="Arial" w:hAnsi="Arial" w:cs="Arial"/>
          <w:sz w:val="24"/>
          <w:szCs w:val="24"/>
          <w:lang w:val="en-GB"/>
        </w:rPr>
        <w:t xml:space="preserve"> </w:t>
      </w:r>
      <w:r>
        <w:rPr>
          <w:rFonts w:ascii="Arial" w:hAnsi="Arial" w:cs="Arial"/>
          <w:sz w:val="24"/>
          <w:szCs w:val="24"/>
          <w:lang w:val="en-GB"/>
        </w:rPr>
        <w:t xml:space="preserve">The data includes </w:t>
      </w:r>
      <w:r w:rsidRPr="00BD12B4">
        <w:rPr>
          <w:rFonts w:ascii="Arial" w:hAnsi="Arial" w:cs="Arial"/>
          <w:sz w:val="24"/>
          <w:szCs w:val="24"/>
          <w:lang w:val="en-GB"/>
        </w:rPr>
        <w:t>total number of</w:t>
      </w:r>
      <w:r w:rsidR="00FF3CDD">
        <w:rPr>
          <w:rFonts w:ascii="Arial" w:hAnsi="Arial" w:cs="Arial"/>
          <w:sz w:val="24"/>
          <w:szCs w:val="24"/>
          <w:lang w:val="en-GB"/>
        </w:rPr>
        <w:t xml:space="preserve"> arrivals and</w:t>
      </w:r>
      <w:r w:rsidRPr="00BD12B4">
        <w:rPr>
          <w:rFonts w:ascii="Arial" w:hAnsi="Arial" w:cs="Arial"/>
          <w:sz w:val="24"/>
          <w:szCs w:val="24"/>
          <w:lang w:val="en-GB"/>
        </w:rPr>
        <w:t xml:space="preserve"> overnight stays by type of accommodation, </w:t>
      </w:r>
      <w:r w:rsidRPr="00BD12B4">
        <w:rPr>
          <w:rFonts w:ascii="Arial" w:hAnsi="Arial" w:cs="Arial"/>
          <w:sz w:val="24"/>
          <w:szCs w:val="24"/>
          <w:lang w:val="en-GB"/>
        </w:rPr>
        <w:lastRenderedPageBreak/>
        <w:t>region and citizenship of guests</w:t>
      </w:r>
      <w:r w:rsidR="00FF3CDD">
        <w:rPr>
          <w:rFonts w:ascii="Arial" w:hAnsi="Arial" w:cs="Arial"/>
          <w:sz w:val="24"/>
          <w:szCs w:val="24"/>
          <w:lang w:val="en-GB"/>
        </w:rPr>
        <w:t xml:space="preserve">, as well as </w:t>
      </w:r>
      <w:r w:rsidRPr="00FF3CDD">
        <w:rPr>
          <w:rFonts w:ascii="Arial" w:hAnsi="Arial" w:cs="Arial"/>
          <w:sz w:val="24"/>
          <w:szCs w:val="24"/>
          <w:lang w:val="en-GB"/>
        </w:rPr>
        <w:t xml:space="preserve">room and bed </w:t>
      </w:r>
      <w:r w:rsidR="00FF3CDD">
        <w:rPr>
          <w:rFonts w:ascii="Arial" w:hAnsi="Arial" w:cs="Arial"/>
          <w:sz w:val="24"/>
          <w:szCs w:val="24"/>
          <w:lang w:val="en-GB"/>
        </w:rPr>
        <w:t xml:space="preserve">capacity and </w:t>
      </w:r>
      <w:r w:rsidRPr="00FF3CDD">
        <w:rPr>
          <w:rFonts w:ascii="Arial" w:hAnsi="Arial" w:cs="Arial"/>
          <w:sz w:val="24"/>
          <w:szCs w:val="24"/>
          <w:lang w:val="en-GB"/>
        </w:rPr>
        <w:t>occupancy rates in hotels and guesthouses by region</w:t>
      </w:r>
      <w:r w:rsidR="00FF3CDD">
        <w:rPr>
          <w:rFonts w:ascii="Arial" w:hAnsi="Arial" w:cs="Arial"/>
          <w:sz w:val="24"/>
          <w:szCs w:val="24"/>
          <w:lang w:val="en-GB"/>
        </w:rPr>
        <w:t>.</w:t>
      </w:r>
    </w:p>
    <w:p w14:paraId="729465AD" w14:textId="77777777" w:rsidR="00BD12B4" w:rsidRPr="00BD12B4" w:rsidRDefault="00BD12B4" w:rsidP="00E564B2">
      <w:pPr>
        <w:spacing w:before="120" w:after="0" w:line="360" w:lineRule="auto"/>
        <w:jc w:val="both"/>
        <w:rPr>
          <w:rFonts w:ascii="Arial" w:hAnsi="Arial" w:cs="Arial"/>
          <w:sz w:val="24"/>
          <w:szCs w:val="24"/>
          <w:lang w:val="en-GB"/>
        </w:rPr>
      </w:pPr>
      <w:r w:rsidRPr="00BD12B4">
        <w:rPr>
          <w:rFonts w:ascii="Arial" w:hAnsi="Arial" w:cs="Arial"/>
          <w:sz w:val="24"/>
          <w:szCs w:val="24"/>
          <w:lang w:val="en-GB"/>
        </w:rPr>
        <w:t>Data is collected every month and the data collection is continuous.</w:t>
      </w:r>
      <w:r>
        <w:rPr>
          <w:rFonts w:ascii="Arial" w:hAnsi="Arial" w:cs="Arial"/>
          <w:sz w:val="24"/>
          <w:szCs w:val="24"/>
          <w:lang w:val="en-GB"/>
        </w:rPr>
        <w:t xml:space="preserve"> </w:t>
      </w:r>
      <w:r w:rsidRPr="00BD12B4">
        <w:rPr>
          <w:rFonts w:ascii="Arial" w:hAnsi="Arial" w:cs="Arial"/>
          <w:sz w:val="24"/>
          <w:szCs w:val="24"/>
          <w:lang w:val="en-GB"/>
        </w:rPr>
        <w:t>Preliminary data for hotels are provided in accordance to Statistics Iceland</w:t>
      </w:r>
      <w:r w:rsidR="00F357FC">
        <w:rPr>
          <w:rFonts w:ascii="Arial" w:hAnsi="Arial" w:cs="Arial"/>
          <w:sz w:val="24"/>
          <w:szCs w:val="24"/>
          <w:lang w:val="en-GB"/>
        </w:rPr>
        <w:t>’</w:t>
      </w:r>
      <w:r w:rsidRPr="00BD12B4">
        <w:rPr>
          <w:rFonts w:ascii="Arial" w:hAnsi="Arial" w:cs="Arial"/>
          <w:sz w:val="24"/>
          <w:szCs w:val="24"/>
          <w:lang w:val="en-GB"/>
        </w:rPr>
        <w:t xml:space="preserve">s advance release calendar. Preliminary data is published monthly, </w:t>
      </w:r>
      <w:r w:rsidR="00FF3CDD">
        <w:rPr>
          <w:rFonts w:ascii="Arial" w:hAnsi="Arial" w:cs="Arial"/>
          <w:sz w:val="24"/>
          <w:szCs w:val="24"/>
          <w:lang w:val="en-GB"/>
        </w:rPr>
        <w:t>4-5</w:t>
      </w:r>
      <w:r w:rsidRPr="00BD12B4">
        <w:rPr>
          <w:rFonts w:ascii="Arial" w:hAnsi="Arial" w:cs="Arial"/>
          <w:sz w:val="24"/>
          <w:szCs w:val="24"/>
          <w:lang w:val="en-GB"/>
        </w:rPr>
        <w:t xml:space="preserve"> wee</w:t>
      </w:r>
      <w:r>
        <w:rPr>
          <w:rFonts w:ascii="Arial" w:hAnsi="Arial" w:cs="Arial"/>
          <w:sz w:val="24"/>
          <w:szCs w:val="24"/>
          <w:lang w:val="en-GB"/>
        </w:rPr>
        <w:t xml:space="preserve">ks after the reference period. </w:t>
      </w:r>
      <w:r w:rsidRPr="00BD12B4">
        <w:rPr>
          <w:rFonts w:ascii="Arial" w:hAnsi="Arial" w:cs="Arial"/>
          <w:sz w:val="24"/>
          <w:szCs w:val="24"/>
          <w:lang w:val="en-GB"/>
        </w:rPr>
        <w:t xml:space="preserve">Annual data for all types of accommodation establishments is published </w:t>
      </w:r>
      <w:r w:rsidR="00FF3CDD">
        <w:rPr>
          <w:rFonts w:ascii="Arial" w:hAnsi="Arial" w:cs="Arial"/>
          <w:sz w:val="24"/>
          <w:szCs w:val="24"/>
          <w:lang w:val="en-GB"/>
        </w:rPr>
        <w:t>3-</w:t>
      </w:r>
      <w:r w:rsidRPr="00BD12B4">
        <w:rPr>
          <w:rFonts w:ascii="Arial" w:hAnsi="Arial" w:cs="Arial"/>
          <w:sz w:val="24"/>
          <w:szCs w:val="24"/>
          <w:lang w:val="en-GB"/>
        </w:rPr>
        <w:t>4 months after the reference period.</w:t>
      </w:r>
    </w:p>
    <w:p w14:paraId="420D889F" w14:textId="77777777" w:rsidR="00BD12B4" w:rsidRPr="00BD12B4" w:rsidRDefault="00BD12B4" w:rsidP="004C31E8">
      <w:pPr>
        <w:spacing w:before="120" w:after="0" w:line="360" w:lineRule="auto"/>
        <w:jc w:val="both"/>
        <w:rPr>
          <w:rFonts w:ascii="Arial" w:hAnsi="Arial" w:cs="Arial"/>
          <w:sz w:val="24"/>
          <w:szCs w:val="24"/>
          <w:lang w:val="en-GB"/>
        </w:rPr>
      </w:pPr>
      <w:r w:rsidRPr="00BD12B4">
        <w:rPr>
          <w:rFonts w:ascii="Arial" w:hAnsi="Arial" w:cs="Arial"/>
          <w:sz w:val="24"/>
          <w:szCs w:val="24"/>
          <w:lang w:val="en-GB"/>
        </w:rPr>
        <w:t>Accuracy and reliability of published statistics is determined by the response rate as well as by the quality of the in-sent data. Estimations are made for all non</w:t>
      </w:r>
      <w:r w:rsidR="00FF3CDD">
        <w:rPr>
          <w:rFonts w:ascii="Arial" w:hAnsi="Arial" w:cs="Arial"/>
          <w:sz w:val="24"/>
          <w:szCs w:val="24"/>
          <w:lang w:val="en-GB"/>
        </w:rPr>
        <w:t>-</w:t>
      </w:r>
      <w:r w:rsidRPr="00BD12B4">
        <w:rPr>
          <w:rFonts w:ascii="Arial" w:hAnsi="Arial" w:cs="Arial"/>
          <w:sz w:val="24"/>
          <w:szCs w:val="24"/>
          <w:lang w:val="en-GB"/>
        </w:rPr>
        <w:t>responding establishments.</w:t>
      </w:r>
    </w:p>
    <w:p w14:paraId="1C3F0F76" w14:textId="77777777" w:rsidR="00BD12B4" w:rsidRPr="00BD12B4" w:rsidRDefault="00BD12B4">
      <w:pPr>
        <w:spacing w:before="120" w:after="0" w:line="360" w:lineRule="auto"/>
        <w:jc w:val="both"/>
        <w:rPr>
          <w:rFonts w:ascii="Arial" w:hAnsi="Arial" w:cs="Arial"/>
          <w:sz w:val="24"/>
          <w:szCs w:val="24"/>
          <w:lang w:val="en-GB"/>
        </w:rPr>
      </w:pPr>
      <w:r w:rsidRPr="00BD12B4">
        <w:rPr>
          <w:rFonts w:ascii="Arial" w:hAnsi="Arial" w:cs="Arial"/>
          <w:sz w:val="24"/>
          <w:szCs w:val="24"/>
          <w:lang w:val="en-GB"/>
        </w:rPr>
        <w:t>Accommodation capacity has been mapped in detail and is known for all hotels and guesthouses, holiday centres, youth hostels and private home accommodation. Response rates</w:t>
      </w:r>
      <w:r w:rsidR="00FF3CDD">
        <w:rPr>
          <w:rFonts w:ascii="Arial" w:hAnsi="Arial" w:cs="Arial"/>
          <w:sz w:val="24"/>
          <w:szCs w:val="24"/>
          <w:lang w:val="en-GB"/>
        </w:rPr>
        <w:t xml:space="preserve"> are over 90%</w:t>
      </w:r>
      <w:r w:rsidRPr="00BD12B4">
        <w:rPr>
          <w:rFonts w:ascii="Arial" w:hAnsi="Arial" w:cs="Arial"/>
          <w:sz w:val="24"/>
          <w:szCs w:val="24"/>
          <w:lang w:val="en-GB"/>
        </w:rPr>
        <w:t xml:space="preserve"> for hotels</w:t>
      </w:r>
      <w:r w:rsidR="00FF3CDD">
        <w:rPr>
          <w:rFonts w:ascii="Arial" w:hAnsi="Arial" w:cs="Arial"/>
          <w:sz w:val="24"/>
          <w:szCs w:val="24"/>
          <w:lang w:val="en-GB"/>
        </w:rPr>
        <w:t>, and between 85-90% for hotels</w:t>
      </w:r>
      <w:r w:rsidRPr="00BD12B4">
        <w:rPr>
          <w:rFonts w:ascii="Arial" w:hAnsi="Arial" w:cs="Arial"/>
          <w:sz w:val="24"/>
          <w:szCs w:val="24"/>
          <w:lang w:val="en-GB"/>
        </w:rPr>
        <w:t xml:space="preserve"> and guesthouses</w:t>
      </w:r>
      <w:r w:rsidR="00FF3CDD">
        <w:rPr>
          <w:rFonts w:ascii="Arial" w:hAnsi="Arial" w:cs="Arial"/>
          <w:sz w:val="24"/>
          <w:szCs w:val="24"/>
          <w:lang w:val="en-GB"/>
        </w:rPr>
        <w:t xml:space="preserve"> combined</w:t>
      </w:r>
      <w:r w:rsidRPr="00BD12B4">
        <w:rPr>
          <w:rFonts w:ascii="Arial" w:hAnsi="Arial" w:cs="Arial"/>
          <w:sz w:val="24"/>
          <w:szCs w:val="24"/>
          <w:lang w:val="en-GB"/>
        </w:rPr>
        <w:t xml:space="preserve"> (based on capacity). Estimations for non-respon</w:t>
      </w:r>
      <w:r w:rsidR="004502C0">
        <w:rPr>
          <w:rFonts w:ascii="Arial" w:hAnsi="Arial" w:cs="Arial"/>
          <w:sz w:val="24"/>
          <w:szCs w:val="24"/>
          <w:lang w:val="en-GB"/>
        </w:rPr>
        <w:t>ding hotels and guesthouses are</w:t>
      </w:r>
      <w:r w:rsidR="00FF3CDD">
        <w:rPr>
          <w:rFonts w:ascii="Arial" w:hAnsi="Arial" w:cs="Arial"/>
          <w:sz w:val="24"/>
          <w:szCs w:val="24"/>
          <w:lang w:val="en-GB"/>
        </w:rPr>
        <w:t xml:space="preserve"> </w:t>
      </w:r>
      <w:r w:rsidRPr="00BD12B4">
        <w:rPr>
          <w:rFonts w:ascii="Arial" w:hAnsi="Arial" w:cs="Arial"/>
          <w:sz w:val="24"/>
          <w:szCs w:val="24"/>
          <w:lang w:val="en-GB"/>
        </w:rPr>
        <w:t xml:space="preserve">based on capacity as well as the development of the number of </w:t>
      </w:r>
      <w:r w:rsidR="00FF3CDD">
        <w:rPr>
          <w:rFonts w:ascii="Arial" w:hAnsi="Arial" w:cs="Arial"/>
          <w:sz w:val="24"/>
          <w:szCs w:val="24"/>
          <w:lang w:val="en-GB"/>
        </w:rPr>
        <w:t>arrival</w:t>
      </w:r>
      <w:r w:rsidRPr="00BD12B4">
        <w:rPr>
          <w:rFonts w:ascii="Arial" w:hAnsi="Arial" w:cs="Arial"/>
          <w:sz w:val="24"/>
          <w:szCs w:val="24"/>
          <w:lang w:val="en-GB"/>
        </w:rPr>
        <w:t xml:space="preserve">s and </w:t>
      </w:r>
      <w:r w:rsidR="00FF3CDD">
        <w:rPr>
          <w:rFonts w:ascii="Arial" w:hAnsi="Arial" w:cs="Arial"/>
          <w:sz w:val="24"/>
          <w:szCs w:val="24"/>
          <w:lang w:val="en-GB"/>
        </w:rPr>
        <w:t>over</w:t>
      </w:r>
      <w:r w:rsidRPr="00BD12B4">
        <w:rPr>
          <w:rFonts w:ascii="Arial" w:hAnsi="Arial" w:cs="Arial"/>
          <w:sz w:val="24"/>
          <w:szCs w:val="24"/>
          <w:lang w:val="en-GB"/>
        </w:rPr>
        <w:t>night</w:t>
      </w:r>
      <w:r w:rsidR="00FF3CDD">
        <w:rPr>
          <w:rFonts w:ascii="Arial" w:hAnsi="Arial" w:cs="Arial"/>
          <w:sz w:val="24"/>
          <w:szCs w:val="24"/>
          <w:lang w:val="en-GB"/>
        </w:rPr>
        <w:t xml:space="preserve"> stays</w:t>
      </w:r>
      <w:r w:rsidRPr="00BD12B4">
        <w:rPr>
          <w:rFonts w:ascii="Arial" w:hAnsi="Arial" w:cs="Arial"/>
          <w:sz w:val="24"/>
          <w:szCs w:val="24"/>
          <w:lang w:val="en-GB"/>
        </w:rPr>
        <w:t xml:space="preserve"> within each region. </w:t>
      </w:r>
      <w:r w:rsidR="00FF3CDD">
        <w:rPr>
          <w:rFonts w:ascii="Arial" w:hAnsi="Arial" w:cs="Arial"/>
          <w:sz w:val="24"/>
          <w:szCs w:val="24"/>
          <w:lang w:val="en-GB"/>
        </w:rPr>
        <w:t>T</w:t>
      </w:r>
      <w:r w:rsidRPr="00BD12B4">
        <w:rPr>
          <w:rFonts w:ascii="Arial" w:hAnsi="Arial" w:cs="Arial"/>
          <w:sz w:val="24"/>
          <w:szCs w:val="24"/>
          <w:lang w:val="en-GB"/>
        </w:rPr>
        <w:t>he largest camping site</w:t>
      </w:r>
      <w:r w:rsidR="00FF3CDD">
        <w:rPr>
          <w:rFonts w:ascii="Arial" w:hAnsi="Arial" w:cs="Arial"/>
          <w:sz w:val="24"/>
          <w:szCs w:val="24"/>
          <w:lang w:val="en-GB"/>
        </w:rPr>
        <w:t>s</w:t>
      </w:r>
      <w:r w:rsidRPr="00BD12B4">
        <w:rPr>
          <w:rFonts w:ascii="Arial" w:hAnsi="Arial" w:cs="Arial"/>
          <w:sz w:val="24"/>
          <w:szCs w:val="24"/>
          <w:lang w:val="en-GB"/>
        </w:rPr>
        <w:t xml:space="preserve"> report monthly,</w:t>
      </w:r>
      <w:r w:rsidR="00FF3CDD">
        <w:rPr>
          <w:rFonts w:ascii="Arial" w:hAnsi="Arial" w:cs="Arial"/>
          <w:sz w:val="24"/>
          <w:szCs w:val="24"/>
          <w:lang w:val="en-GB"/>
        </w:rPr>
        <w:t xml:space="preserve"> and</w:t>
      </w:r>
      <w:r w:rsidRPr="00BD12B4">
        <w:rPr>
          <w:rFonts w:ascii="Arial" w:hAnsi="Arial" w:cs="Arial"/>
          <w:sz w:val="24"/>
          <w:szCs w:val="24"/>
          <w:lang w:val="en-GB"/>
        </w:rPr>
        <w:t xml:space="preserve"> the response rates for camping sites have been satisfactory, covering around 95% of the total overnight stays. </w:t>
      </w:r>
    </w:p>
    <w:p w14:paraId="3A40D139" w14:textId="55856407" w:rsidR="00BD12B4" w:rsidDel="00C4016C" w:rsidRDefault="00BD12B4">
      <w:pPr>
        <w:spacing w:before="120" w:after="0" w:line="360" w:lineRule="auto"/>
        <w:jc w:val="both"/>
        <w:rPr>
          <w:del w:id="56" w:author="Hjörvar Pétursson" w:date="2019-06-28T14:46:00Z"/>
          <w:rFonts w:ascii="Arial" w:hAnsi="Arial" w:cs="Arial"/>
          <w:sz w:val="24"/>
          <w:szCs w:val="24"/>
          <w:lang w:val="en-GB"/>
        </w:rPr>
      </w:pPr>
      <w:del w:id="57" w:author="Hjörvar Pétursson" w:date="2019-06-28T14:46:00Z">
        <w:r w:rsidRPr="00BD12B4" w:rsidDel="00C4016C">
          <w:rPr>
            <w:rFonts w:ascii="Arial" w:hAnsi="Arial" w:cs="Arial"/>
            <w:sz w:val="24"/>
            <w:szCs w:val="24"/>
            <w:lang w:val="en-GB"/>
          </w:rPr>
          <w:delText>It has proven</w:delText>
        </w:r>
        <w:r w:rsidR="00FF3CDD" w:rsidDel="00C4016C">
          <w:rPr>
            <w:rFonts w:ascii="Arial" w:hAnsi="Arial" w:cs="Arial"/>
            <w:sz w:val="24"/>
            <w:szCs w:val="24"/>
            <w:lang w:val="en-GB"/>
          </w:rPr>
          <w:delText xml:space="preserve"> more</w:delText>
        </w:r>
        <w:r w:rsidRPr="00BD12B4" w:rsidDel="00C4016C">
          <w:rPr>
            <w:rFonts w:ascii="Arial" w:hAnsi="Arial" w:cs="Arial"/>
            <w:sz w:val="24"/>
            <w:szCs w:val="24"/>
            <w:lang w:val="en-GB"/>
          </w:rPr>
          <w:delText xml:space="preserve"> difficult to collect data from sleeping-bag facilities</w:delText>
        </w:r>
        <w:r w:rsidR="00FF3CDD" w:rsidDel="00C4016C">
          <w:rPr>
            <w:rFonts w:ascii="Arial" w:hAnsi="Arial" w:cs="Arial"/>
            <w:sz w:val="24"/>
            <w:szCs w:val="24"/>
            <w:lang w:val="en-GB"/>
          </w:rPr>
          <w:delText xml:space="preserve"> and private home accommodation</w:delText>
        </w:r>
        <w:r w:rsidRPr="00BD12B4" w:rsidDel="00C4016C">
          <w:rPr>
            <w:rFonts w:ascii="Arial" w:hAnsi="Arial" w:cs="Arial"/>
            <w:sz w:val="24"/>
            <w:szCs w:val="24"/>
            <w:lang w:val="en-GB"/>
          </w:rPr>
          <w:delText xml:space="preserve">. </w:delText>
        </w:r>
        <w:commentRangeStart w:id="58"/>
        <w:commentRangeStart w:id="59"/>
        <w:r w:rsidRPr="00BD12B4" w:rsidDel="00C4016C">
          <w:rPr>
            <w:rFonts w:ascii="Arial" w:hAnsi="Arial" w:cs="Arial"/>
            <w:sz w:val="24"/>
            <w:szCs w:val="24"/>
            <w:lang w:val="en-GB"/>
          </w:rPr>
          <w:delText>Estimations for those who have not reported have been based on interviews with operators of community centres and representatives of regional bureaus</w:delText>
        </w:r>
        <w:r w:rsidR="00F357FC" w:rsidDel="00C4016C">
          <w:rPr>
            <w:rFonts w:ascii="Arial" w:hAnsi="Arial" w:cs="Arial"/>
            <w:sz w:val="24"/>
            <w:szCs w:val="24"/>
            <w:lang w:val="en-GB"/>
          </w:rPr>
          <w:delText>,</w:delText>
        </w:r>
        <w:r w:rsidRPr="00BD12B4" w:rsidDel="00C4016C">
          <w:rPr>
            <w:rFonts w:ascii="Arial" w:hAnsi="Arial" w:cs="Arial"/>
            <w:sz w:val="24"/>
            <w:szCs w:val="24"/>
            <w:lang w:val="en-GB"/>
          </w:rPr>
          <w:delText xml:space="preserve"> as well as local people involved.</w:delText>
        </w:r>
        <w:commentRangeEnd w:id="58"/>
        <w:r w:rsidR="004278B6" w:rsidDel="00C4016C">
          <w:rPr>
            <w:rStyle w:val="CommentReference"/>
          </w:rPr>
          <w:commentReference w:id="58"/>
        </w:r>
        <w:commentRangeEnd w:id="59"/>
        <w:r w:rsidR="00C4016C" w:rsidDel="00C4016C">
          <w:rPr>
            <w:rStyle w:val="CommentReference"/>
          </w:rPr>
          <w:commentReference w:id="59"/>
        </w:r>
      </w:del>
    </w:p>
    <w:p w14:paraId="63A749C0" w14:textId="17BC33F4" w:rsidR="007B7DC9" w:rsidDel="00E827CA" w:rsidRDefault="007B7DC9">
      <w:pPr>
        <w:spacing w:before="120" w:after="0" w:line="360" w:lineRule="auto"/>
        <w:jc w:val="both"/>
        <w:rPr>
          <w:del w:id="60" w:author="Hjörvar Pétursson" w:date="2019-06-28T14:47:00Z"/>
          <w:rFonts w:ascii="Arial" w:hAnsi="Arial" w:cs="Arial"/>
          <w:sz w:val="24"/>
          <w:szCs w:val="24"/>
          <w:lang w:val="en-GB"/>
        </w:rPr>
      </w:pPr>
      <w:del w:id="61" w:author="Hjörvar Pétursson" w:date="2019-06-28T14:47:00Z">
        <w:r w:rsidRPr="007B7DC9" w:rsidDel="00E827CA">
          <w:rPr>
            <w:rFonts w:ascii="Arial" w:hAnsi="Arial" w:cs="Arial"/>
            <w:sz w:val="24"/>
            <w:szCs w:val="24"/>
            <w:lang w:val="en-GB"/>
          </w:rPr>
          <w:delText>The number of overnight stays in unregistered residential/private apartments (Airbnb) has grown substantially in recent years, as well as stays in campers/cars outside of camping sites.  Unpaid house-swap and other unpaid overnight stays have also been growing as accommodation for foreign visitors.  This type of accommodation is out of scope in comparable accommodation statistics, produced in line with EU regulation. This is classified as alternative accommodation in this document.</w:delText>
        </w:r>
      </w:del>
    </w:p>
    <w:p w14:paraId="23C546FC" w14:textId="77777777" w:rsidR="007B7DC9" w:rsidRDefault="007B7DC9" w:rsidP="00F357FC">
      <w:pPr>
        <w:spacing w:before="360" w:after="0" w:line="360" w:lineRule="auto"/>
        <w:jc w:val="both"/>
        <w:rPr>
          <w:rFonts w:ascii="Arial" w:hAnsi="Arial" w:cs="Arial"/>
          <w:i/>
          <w:sz w:val="24"/>
          <w:szCs w:val="24"/>
          <w:lang w:val="en-GB"/>
        </w:rPr>
      </w:pPr>
      <w:r>
        <w:rPr>
          <w:rFonts w:ascii="Arial" w:hAnsi="Arial" w:cs="Arial"/>
          <w:i/>
          <w:sz w:val="24"/>
          <w:szCs w:val="24"/>
          <w:lang w:val="en-GB"/>
        </w:rPr>
        <w:t>2.2. Border Survey</w:t>
      </w:r>
    </w:p>
    <w:p w14:paraId="6240EB2A" w14:textId="77777777" w:rsidR="00993B35" w:rsidRDefault="00993B35"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Since June 2017, The Icelandic Tourist Bureau in collaboration with Statistics Iceland has been conducting a Border Survey at Keflavík International Airport. </w:t>
      </w:r>
      <w:r w:rsidR="007D4684">
        <w:rPr>
          <w:rFonts w:ascii="Arial" w:hAnsi="Arial" w:cs="Arial"/>
          <w:sz w:val="24"/>
          <w:szCs w:val="24"/>
          <w:lang w:val="en-GB"/>
        </w:rPr>
        <w:t>Close to</w:t>
      </w:r>
      <w:r>
        <w:rPr>
          <w:rFonts w:ascii="Arial" w:hAnsi="Arial" w:cs="Arial"/>
          <w:sz w:val="24"/>
          <w:szCs w:val="24"/>
          <w:lang w:val="en-GB"/>
        </w:rPr>
        <w:t xml:space="preserve"> 9</w:t>
      </w:r>
      <w:r w:rsidR="007D4684">
        <w:rPr>
          <w:rFonts w:ascii="Arial" w:hAnsi="Arial" w:cs="Arial"/>
          <w:sz w:val="24"/>
          <w:szCs w:val="24"/>
          <w:lang w:val="en-GB"/>
        </w:rPr>
        <w:t>9</w:t>
      </w:r>
      <w:r>
        <w:rPr>
          <w:rFonts w:ascii="Arial" w:hAnsi="Arial" w:cs="Arial"/>
          <w:sz w:val="24"/>
          <w:szCs w:val="24"/>
          <w:lang w:val="en-GB"/>
        </w:rPr>
        <w:t>% of all arrivals/departures</w:t>
      </w:r>
      <w:r w:rsidR="007D4684">
        <w:rPr>
          <w:rFonts w:ascii="Arial" w:hAnsi="Arial" w:cs="Arial"/>
          <w:sz w:val="24"/>
          <w:szCs w:val="24"/>
          <w:lang w:val="en-GB"/>
        </w:rPr>
        <w:t xml:space="preserve"> of tourists</w:t>
      </w:r>
      <w:r>
        <w:rPr>
          <w:rFonts w:ascii="Arial" w:hAnsi="Arial" w:cs="Arial"/>
          <w:sz w:val="24"/>
          <w:szCs w:val="24"/>
          <w:lang w:val="en-GB"/>
        </w:rPr>
        <w:t xml:space="preserve"> are</w:t>
      </w:r>
      <w:r w:rsidR="0049739C">
        <w:rPr>
          <w:rFonts w:ascii="Arial" w:hAnsi="Arial" w:cs="Arial"/>
          <w:sz w:val="24"/>
          <w:szCs w:val="24"/>
          <w:lang w:val="en-GB"/>
        </w:rPr>
        <w:t xml:space="preserve"> </w:t>
      </w:r>
      <w:r>
        <w:rPr>
          <w:rFonts w:ascii="Arial" w:hAnsi="Arial" w:cs="Arial"/>
          <w:sz w:val="24"/>
          <w:szCs w:val="24"/>
          <w:lang w:val="en-GB"/>
        </w:rPr>
        <w:t xml:space="preserve">through Keflavík International Airport, </w:t>
      </w:r>
      <w:r w:rsidR="0049739C">
        <w:rPr>
          <w:rFonts w:ascii="Arial" w:hAnsi="Arial" w:cs="Arial"/>
          <w:sz w:val="24"/>
          <w:szCs w:val="24"/>
          <w:lang w:val="en-GB"/>
        </w:rPr>
        <w:t>making it by far the most important entry/exit point for Iceland and the Icelandic economy.</w:t>
      </w:r>
    </w:p>
    <w:p w14:paraId="6F8A9E3F" w14:textId="77777777" w:rsidR="00B23149" w:rsidRDefault="00105EFD"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Border Survey has two components, one part which respondents answer manually at the airport, and a web based part which the respondents finish electronically once they are back at home. </w:t>
      </w:r>
      <w:r w:rsidR="00B23149">
        <w:rPr>
          <w:rFonts w:ascii="Arial" w:hAnsi="Arial" w:cs="Arial"/>
          <w:sz w:val="24"/>
          <w:szCs w:val="24"/>
          <w:lang w:val="en-GB"/>
        </w:rPr>
        <w:t>During preparations, care was taken to i</w:t>
      </w:r>
      <w:r w:rsidR="00B23149" w:rsidRPr="00357349">
        <w:rPr>
          <w:rFonts w:ascii="Arial" w:hAnsi="Arial" w:cs="Arial"/>
          <w:sz w:val="24"/>
          <w:szCs w:val="24"/>
          <w:lang w:val="en-GB"/>
        </w:rPr>
        <w:t>nclude questions on overnight stays and accommodation in the</w:t>
      </w:r>
      <w:r>
        <w:rPr>
          <w:rFonts w:ascii="Arial" w:hAnsi="Arial" w:cs="Arial"/>
          <w:sz w:val="24"/>
          <w:szCs w:val="24"/>
          <w:lang w:val="en-GB"/>
        </w:rPr>
        <w:t xml:space="preserve"> manual part of the</w:t>
      </w:r>
      <w:r w:rsidR="00B23149" w:rsidRPr="00357349">
        <w:rPr>
          <w:rFonts w:ascii="Arial" w:hAnsi="Arial" w:cs="Arial"/>
          <w:sz w:val="24"/>
          <w:szCs w:val="24"/>
          <w:lang w:val="en-GB"/>
        </w:rPr>
        <w:t xml:space="preserve"> border survey at Keflavik airport in order to produce statistics on all alternative accommodation.</w:t>
      </w:r>
      <w:r w:rsidR="00B23149">
        <w:rPr>
          <w:rFonts w:ascii="Arial" w:hAnsi="Arial" w:cs="Arial"/>
          <w:sz w:val="24"/>
          <w:szCs w:val="24"/>
          <w:lang w:val="en-GB"/>
        </w:rPr>
        <w:t xml:space="preserve"> Respondents are asked about the number of nights they stayed in Iceland, and how many nights thereof they stayed at each of the following types of establishments:</w:t>
      </w:r>
    </w:p>
    <w:p w14:paraId="33E5B79F" w14:textId="77777777" w:rsidR="00F562FC" w:rsidRDefault="00F562FC" w:rsidP="00AA7FB2">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Hotel or guesthouse</w:t>
      </w:r>
    </w:p>
    <w:p w14:paraId="0EC2156C" w14:textId="77777777" w:rsidR="00F562FC" w:rsidRDefault="00F562FC" w:rsidP="00AA7FB2">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Other type of registered indoor accommodation (apartment hotel, hostel, cottage/cabin)</w:t>
      </w:r>
    </w:p>
    <w:p w14:paraId="46BC8EB9" w14:textId="77777777" w:rsidR="00F562FC" w:rsidRDefault="00F562FC" w:rsidP="00AA7FB2">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Tent, caravan or camper van at an official campsite</w:t>
      </w:r>
    </w:p>
    <w:p w14:paraId="4ABC3BC7" w14:textId="77777777" w:rsidR="00F562FC" w:rsidRDefault="00F562FC" w:rsidP="00AA7FB2">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Rented private accommodation</w:t>
      </w:r>
      <w:r w:rsidR="00AF6642">
        <w:rPr>
          <w:rFonts w:ascii="Arial" w:hAnsi="Arial" w:cs="Arial"/>
          <w:sz w:val="24"/>
          <w:szCs w:val="24"/>
          <w:lang w:val="en-GB"/>
        </w:rPr>
        <w:t xml:space="preserve"> (through peer-to-peer portals such as Airbnb)</w:t>
      </w:r>
    </w:p>
    <w:p w14:paraId="324E22B3" w14:textId="77777777" w:rsidR="00F562FC" w:rsidRDefault="00F562FC" w:rsidP="00AA7FB2">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Unpaid outdoor accommodation (tent, caravan or camper van not at an official campsite)</w:t>
      </w:r>
    </w:p>
    <w:p w14:paraId="7A960BF5" w14:textId="77777777" w:rsidR="00F562FC" w:rsidRPr="00F562FC" w:rsidRDefault="00F562FC" w:rsidP="00AA7FB2">
      <w:pPr>
        <w:pStyle w:val="ListParagraph"/>
        <w:numPr>
          <w:ilvl w:val="0"/>
          <w:numId w:val="5"/>
        </w:numPr>
        <w:spacing w:before="120" w:after="0" w:line="360" w:lineRule="auto"/>
        <w:jc w:val="both"/>
        <w:rPr>
          <w:rFonts w:ascii="Arial" w:hAnsi="Arial" w:cs="Arial"/>
          <w:sz w:val="24"/>
          <w:szCs w:val="24"/>
          <w:lang w:val="en-GB"/>
        </w:rPr>
      </w:pPr>
      <w:r>
        <w:rPr>
          <w:rFonts w:ascii="Arial" w:hAnsi="Arial" w:cs="Arial"/>
          <w:sz w:val="24"/>
          <w:szCs w:val="24"/>
          <w:lang w:val="en-GB"/>
        </w:rPr>
        <w:t>Unpaid indoor accommodation (with friends/relatives, home exchange, couch-surfing etc.)</w:t>
      </w:r>
    </w:p>
    <w:p w14:paraId="6955BB86" w14:textId="77777777" w:rsidR="00D03C56" w:rsidRPr="00F562FC" w:rsidRDefault="00D03C56" w:rsidP="00AA7FB2">
      <w:pPr>
        <w:spacing w:before="120" w:after="0" w:line="360" w:lineRule="auto"/>
        <w:jc w:val="both"/>
        <w:rPr>
          <w:rFonts w:ascii="Arial" w:hAnsi="Arial" w:cs="Arial"/>
          <w:sz w:val="24"/>
          <w:szCs w:val="24"/>
          <w:lang w:val="en-GB"/>
        </w:rPr>
      </w:pPr>
      <w:r w:rsidRPr="00F562FC">
        <w:rPr>
          <w:rFonts w:ascii="Arial" w:hAnsi="Arial" w:cs="Arial"/>
          <w:sz w:val="24"/>
          <w:szCs w:val="24"/>
          <w:lang w:val="en-GB"/>
        </w:rPr>
        <w:t>The nationality of a respondent is the nationality given in the interview in Keflav</w:t>
      </w:r>
      <w:r w:rsidR="0058250E" w:rsidRPr="00F562FC">
        <w:rPr>
          <w:rFonts w:ascii="Arial" w:hAnsi="Arial" w:cs="Arial"/>
          <w:sz w:val="24"/>
          <w:szCs w:val="24"/>
          <w:lang w:val="en-GB"/>
        </w:rPr>
        <w:t>í</w:t>
      </w:r>
      <w:r w:rsidRPr="00F562FC">
        <w:rPr>
          <w:rFonts w:ascii="Arial" w:hAnsi="Arial" w:cs="Arial"/>
          <w:sz w:val="24"/>
          <w:szCs w:val="24"/>
          <w:lang w:val="en-GB"/>
        </w:rPr>
        <w:t>k Airport</w:t>
      </w:r>
      <w:r w:rsidR="000A276E" w:rsidRPr="00F562FC">
        <w:rPr>
          <w:rFonts w:ascii="Arial" w:hAnsi="Arial" w:cs="Arial"/>
          <w:sz w:val="24"/>
          <w:szCs w:val="24"/>
          <w:lang w:val="en-GB"/>
        </w:rPr>
        <w:t xml:space="preserve">. The survey, for the purposes of collecting data on overnight stays, excludes </w:t>
      </w:r>
      <w:r w:rsidRPr="00F562FC">
        <w:rPr>
          <w:rFonts w:ascii="Arial" w:hAnsi="Arial" w:cs="Arial"/>
          <w:sz w:val="24"/>
          <w:szCs w:val="24"/>
          <w:lang w:val="en-GB"/>
        </w:rPr>
        <w:t>trave</w:t>
      </w:r>
      <w:r w:rsidR="00C74763" w:rsidRPr="00F562FC">
        <w:rPr>
          <w:rFonts w:ascii="Arial" w:hAnsi="Arial" w:cs="Arial"/>
          <w:sz w:val="24"/>
          <w:szCs w:val="24"/>
          <w:lang w:val="en-GB"/>
        </w:rPr>
        <w:t>l</w:t>
      </w:r>
      <w:r w:rsidRPr="00F562FC">
        <w:rPr>
          <w:rFonts w:ascii="Arial" w:hAnsi="Arial" w:cs="Arial"/>
          <w:sz w:val="24"/>
          <w:szCs w:val="24"/>
          <w:lang w:val="en-GB"/>
        </w:rPr>
        <w:t>lers who are purely in transit and thus have not left the airport</w:t>
      </w:r>
      <w:r w:rsidR="000A276E" w:rsidRPr="00F562FC">
        <w:rPr>
          <w:rFonts w:ascii="Arial" w:hAnsi="Arial" w:cs="Arial"/>
          <w:sz w:val="24"/>
          <w:szCs w:val="24"/>
          <w:lang w:val="en-GB"/>
        </w:rPr>
        <w:t xml:space="preserve">, as well as </w:t>
      </w:r>
      <w:r w:rsidRPr="00F562FC">
        <w:rPr>
          <w:rFonts w:ascii="Arial" w:hAnsi="Arial" w:cs="Arial"/>
          <w:sz w:val="24"/>
          <w:szCs w:val="24"/>
          <w:lang w:val="en-GB"/>
        </w:rPr>
        <w:t>trave</w:t>
      </w:r>
      <w:r w:rsidR="001A0D9A" w:rsidRPr="00F562FC">
        <w:rPr>
          <w:rFonts w:ascii="Arial" w:hAnsi="Arial" w:cs="Arial"/>
          <w:sz w:val="24"/>
          <w:szCs w:val="24"/>
          <w:lang w:val="en-GB"/>
        </w:rPr>
        <w:t>l</w:t>
      </w:r>
      <w:r w:rsidRPr="00F562FC">
        <w:rPr>
          <w:rFonts w:ascii="Arial" w:hAnsi="Arial" w:cs="Arial"/>
          <w:sz w:val="24"/>
          <w:szCs w:val="24"/>
          <w:lang w:val="en-GB"/>
        </w:rPr>
        <w:t>lers who live in Iceland and are Icelandic citizens.</w:t>
      </w:r>
      <w:r w:rsidR="000A276E" w:rsidRPr="00F562FC">
        <w:rPr>
          <w:rFonts w:ascii="Arial" w:hAnsi="Arial" w:cs="Arial"/>
          <w:sz w:val="24"/>
          <w:szCs w:val="24"/>
          <w:lang w:val="en-GB"/>
        </w:rPr>
        <w:t xml:space="preserve"> Furthermore, the estimation of overnight stays is only based on respondents who say they were travelling as tourists of for short business trips.</w:t>
      </w:r>
      <w:r w:rsidR="00105EFD">
        <w:rPr>
          <w:rFonts w:ascii="Arial" w:hAnsi="Arial" w:cs="Arial"/>
          <w:sz w:val="24"/>
          <w:szCs w:val="24"/>
          <w:lang w:val="en-GB"/>
        </w:rPr>
        <w:t xml:space="preserve"> A prerequisite is that at least 2.000 respondents finish the manual part of the survey (including information on overnight stays) per month.</w:t>
      </w:r>
    </w:p>
    <w:p w14:paraId="1907F7E5" w14:textId="77777777" w:rsidR="00D03C56" w:rsidRDefault="000A276E" w:rsidP="00AA7FB2">
      <w:pPr>
        <w:spacing w:before="120" w:after="0" w:line="360" w:lineRule="auto"/>
        <w:jc w:val="both"/>
        <w:rPr>
          <w:rFonts w:ascii="Arial" w:hAnsi="Arial" w:cs="Arial"/>
          <w:sz w:val="24"/>
          <w:szCs w:val="24"/>
          <w:lang w:val="en-GB"/>
        </w:rPr>
      </w:pPr>
      <w:r>
        <w:rPr>
          <w:rFonts w:ascii="Arial" w:hAnsi="Arial" w:cs="Arial"/>
          <w:sz w:val="24"/>
          <w:szCs w:val="24"/>
          <w:lang w:val="en-GB"/>
        </w:rPr>
        <w:t>The weighting scheme uses</w:t>
      </w:r>
      <w:r w:rsidR="00D03C56" w:rsidRPr="00D03C56">
        <w:rPr>
          <w:rFonts w:ascii="Arial" w:hAnsi="Arial" w:cs="Arial"/>
          <w:sz w:val="24"/>
          <w:szCs w:val="24"/>
          <w:lang w:val="en-GB"/>
        </w:rPr>
        <w:t xml:space="preserve"> the population number for a given nationality divided by the total number of travel party in the survey. This number is the same for all respondents for a given nationality.</w:t>
      </w:r>
    </w:p>
    <w:p w14:paraId="61BDDB77" w14:textId="32227D0B" w:rsidR="00057FDE" w:rsidRDefault="00057FDE" w:rsidP="00AA7FB2">
      <w:pPr>
        <w:spacing w:before="120" w:after="0" w:line="360" w:lineRule="auto"/>
        <w:jc w:val="both"/>
        <w:rPr>
          <w:rFonts w:ascii="Arial" w:hAnsi="Arial" w:cs="Arial"/>
          <w:sz w:val="24"/>
          <w:szCs w:val="24"/>
          <w:lang w:val="en-GB"/>
        </w:rPr>
      </w:pPr>
      <w:r>
        <w:rPr>
          <w:rFonts w:ascii="Arial" w:hAnsi="Arial" w:cs="Arial"/>
          <w:sz w:val="24"/>
          <w:szCs w:val="24"/>
          <w:lang w:val="en-GB"/>
        </w:rPr>
        <w:t>Using the weighted results of the border survey, the number of overnight stays for the various types of establishments, in particular in private home accommodation as well as for unpaid indoor and outdoor overnight stays, is found by scaling the weighted number for hotels and guesthouses from the border survey against the reported number of overnight stays for hotels and guesthouses that Statistics Iceland receives directly from the accommodation establish</w:t>
      </w:r>
      <w:r w:rsidR="00A471DC">
        <w:rPr>
          <w:rFonts w:ascii="Arial" w:hAnsi="Arial" w:cs="Arial"/>
          <w:sz w:val="24"/>
          <w:szCs w:val="24"/>
          <w:lang w:val="en-GB"/>
        </w:rPr>
        <w:t>ments</w:t>
      </w:r>
      <w:del w:id="62" w:author="Hjörvar Pétursson" w:date="2019-06-28T15:14:00Z">
        <w:r w:rsidR="00A471DC" w:rsidDel="0044394B">
          <w:rPr>
            <w:rFonts w:ascii="Arial" w:hAnsi="Arial" w:cs="Arial"/>
            <w:sz w:val="24"/>
            <w:szCs w:val="24"/>
            <w:lang w:val="en-GB"/>
          </w:rPr>
          <w:delText xml:space="preserve">. This is done </w:delText>
        </w:r>
      </w:del>
      <w:ins w:id="63" w:author="Hjörvar Pétursson" w:date="2019-06-28T15:14:00Z">
        <w:r w:rsidR="0044394B">
          <w:rPr>
            <w:rFonts w:ascii="Arial" w:hAnsi="Arial" w:cs="Arial"/>
            <w:sz w:val="24"/>
            <w:szCs w:val="24"/>
            <w:lang w:val="en-GB"/>
          </w:rPr>
          <w:t xml:space="preserve">, </w:t>
        </w:r>
      </w:ins>
      <w:ins w:id="64" w:author="Hjörvar Pétursson" w:date="2019-06-28T15:15:00Z">
        <w:r w:rsidR="0044394B">
          <w:rPr>
            <w:rFonts w:ascii="Arial" w:hAnsi="Arial" w:cs="Arial"/>
            <w:sz w:val="24"/>
            <w:szCs w:val="24"/>
            <w:lang w:val="en-GB"/>
          </w:rPr>
          <w:t>and calculating</w:t>
        </w:r>
      </w:ins>
      <w:del w:id="65" w:author="Hjörvar Pétursson" w:date="2019-06-28T15:15:00Z">
        <w:r w:rsidR="00A471DC" w:rsidDel="0044394B">
          <w:rPr>
            <w:rFonts w:ascii="Arial" w:hAnsi="Arial" w:cs="Arial"/>
            <w:sz w:val="24"/>
            <w:szCs w:val="24"/>
            <w:lang w:val="en-GB"/>
          </w:rPr>
          <w:delText>using</w:delText>
        </w:r>
      </w:del>
      <w:ins w:id="66" w:author="Hjörvar Pétursson" w:date="2019-06-28T15:14:00Z">
        <w:r w:rsidR="0044394B">
          <w:rPr>
            <w:rFonts w:ascii="Arial" w:hAnsi="Arial" w:cs="Arial"/>
            <w:sz w:val="24"/>
            <w:szCs w:val="24"/>
            <w:lang w:val="en-GB"/>
          </w:rPr>
          <w:t xml:space="preserve"> standard errors of the estimators </w:t>
        </w:r>
      </w:ins>
      <w:ins w:id="67" w:author="Hjörvar Pétursson" w:date="2019-06-28T15:15:00Z">
        <w:r w:rsidR="0044394B">
          <w:rPr>
            <w:rFonts w:ascii="Arial" w:hAnsi="Arial" w:cs="Arial"/>
            <w:sz w:val="24"/>
            <w:szCs w:val="24"/>
            <w:lang w:val="en-GB"/>
          </w:rPr>
          <w:t>using</w:t>
        </w:r>
      </w:ins>
      <w:r w:rsidR="00A471DC">
        <w:rPr>
          <w:rFonts w:ascii="Arial" w:hAnsi="Arial" w:cs="Arial"/>
          <w:sz w:val="24"/>
          <w:szCs w:val="24"/>
          <w:lang w:val="en-GB"/>
        </w:rPr>
        <w:t xml:space="preserve"> the p</w:t>
      </w:r>
      <w:r w:rsidR="00A471DC" w:rsidRPr="00A471DC">
        <w:rPr>
          <w:rFonts w:ascii="Arial" w:hAnsi="Arial" w:cs="Arial"/>
          <w:sz w:val="24"/>
          <w:szCs w:val="24"/>
          <w:lang w:val="en-GB"/>
        </w:rPr>
        <w:t>ackage 'survey'</w:t>
      </w:r>
      <w:r w:rsidR="00A471DC">
        <w:rPr>
          <w:rFonts w:ascii="Arial" w:hAnsi="Arial" w:cs="Arial"/>
          <w:sz w:val="24"/>
          <w:szCs w:val="24"/>
          <w:lang w:val="en-GB"/>
        </w:rPr>
        <w:t xml:space="preserve"> in R</w:t>
      </w:r>
      <w:ins w:id="68" w:author="Hjörvar Pétursson" w:date="2019-06-28T15:16:00Z">
        <w:r w:rsidR="0044394B">
          <w:rPr>
            <w:rFonts w:ascii="Arial" w:hAnsi="Arial" w:cs="Arial"/>
            <w:sz w:val="24"/>
            <w:szCs w:val="24"/>
            <w:lang w:val="en-GB"/>
          </w:rPr>
          <w:t xml:space="preserve"> (Lumley, 2019)</w:t>
        </w:r>
        <w:r w:rsidR="001E3D0D">
          <w:rPr>
            <w:rFonts w:ascii="Arial" w:hAnsi="Arial" w:cs="Arial"/>
            <w:sz w:val="24"/>
            <w:szCs w:val="24"/>
            <w:lang w:val="en-GB"/>
          </w:rPr>
          <w:t xml:space="preserve"> (Särnda</w:t>
        </w:r>
      </w:ins>
      <w:ins w:id="69" w:author="Hjörvar Pétursson" w:date="2019-06-28T15:17:00Z">
        <w:r w:rsidR="001E3D0D">
          <w:rPr>
            <w:rFonts w:ascii="Arial" w:hAnsi="Arial" w:cs="Arial"/>
            <w:sz w:val="24"/>
            <w:szCs w:val="24"/>
            <w:lang w:val="en-GB"/>
          </w:rPr>
          <w:t>l, Swensson and Wretman, 1991)</w:t>
        </w:r>
      </w:ins>
      <w:r w:rsidR="00A471DC">
        <w:rPr>
          <w:rFonts w:ascii="Arial" w:hAnsi="Arial" w:cs="Arial"/>
          <w:sz w:val="24"/>
          <w:szCs w:val="24"/>
          <w:lang w:val="en-GB"/>
        </w:rPr>
        <w:t>.</w:t>
      </w:r>
    </w:p>
    <w:p w14:paraId="4B9944D0" w14:textId="77777777" w:rsidR="007B7DC9" w:rsidRDefault="007B7DC9" w:rsidP="00AA7FB2">
      <w:pPr>
        <w:spacing w:before="120" w:after="0" w:line="360" w:lineRule="auto"/>
        <w:jc w:val="both"/>
        <w:rPr>
          <w:rFonts w:ascii="Arial" w:hAnsi="Arial" w:cs="Arial"/>
          <w:i/>
          <w:sz w:val="24"/>
          <w:szCs w:val="24"/>
          <w:lang w:val="en-GB"/>
        </w:rPr>
      </w:pPr>
      <w:r>
        <w:rPr>
          <w:rFonts w:ascii="Arial" w:hAnsi="Arial" w:cs="Arial"/>
          <w:i/>
          <w:sz w:val="24"/>
          <w:szCs w:val="24"/>
          <w:lang w:val="en-GB"/>
        </w:rPr>
        <w:t>2.3. VAT turnover</w:t>
      </w:r>
    </w:p>
    <w:p w14:paraId="51F1BE92" w14:textId="77777777" w:rsidR="00367FC0" w:rsidRDefault="00367FC0"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Those providers of private home accommodation who offer their services through Airbnb are charged a 3% service fee. This fee is subject to a </w:t>
      </w:r>
      <w:r w:rsidR="00836FCB">
        <w:rPr>
          <w:rFonts w:ascii="Arial" w:hAnsi="Arial" w:cs="Arial"/>
          <w:sz w:val="24"/>
          <w:szCs w:val="24"/>
          <w:lang w:val="en-GB"/>
        </w:rPr>
        <w:t>24%</w:t>
      </w:r>
      <w:r>
        <w:rPr>
          <w:rFonts w:ascii="Arial" w:hAnsi="Arial" w:cs="Arial"/>
          <w:sz w:val="24"/>
          <w:szCs w:val="24"/>
          <w:lang w:val="en-GB"/>
        </w:rPr>
        <w:t xml:space="preserve"> Value Added Tax (VAT), which Airbnb delivers to the </w:t>
      </w:r>
      <w:r w:rsidR="00836FCB">
        <w:rPr>
          <w:rFonts w:ascii="Arial" w:hAnsi="Arial" w:cs="Arial"/>
          <w:sz w:val="24"/>
          <w:szCs w:val="24"/>
          <w:lang w:val="en-GB"/>
        </w:rPr>
        <w:t xml:space="preserve">Icelandic Directorate of </w:t>
      </w:r>
      <w:r>
        <w:rPr>
          <w:rFonts w:ascii="Arial" w:hAnsi="Arial" w:cs="Arial"/>
          <w:sz w:val="24"/>
          <w:szCs w:val="24"/>
          <w:lang w:val="en-GB"/>
        </w:rPr>
        <w:t>Internal Revenue</w:t>
      </w:r>
      <w:r w:rsidR="00687077" w:rsidRPr="00880E6E">
        <w:rPr>
          <w:rFonts w:ascii="Arial" w:hAnsi="Arial" w:cs="Arial"/>
          <w:sz w:val="24"/>
          <w:szCs w:val="24"/>
          <w:lang w:val="en-GB"/>
        </w:rPr>
        <w:t xml:space="preserve">, </w:t>
      </w:r>
      <w:r w:rsidR="00687077">
        <w:rPr>
          <w:rFonts w:ascii="Arial" w:hAnsi="Arial" w:cs="Arial"/>
          <w:sz w:val="24"/>
          <w:szCs w:val="24"/>
          <w:lang w:val="en-GB"/>
        </w:rPr>
        <w:t>in accordance</w:t>
      </w:r>
      <w:r w:rsidR="00687077" w:rsidRPr="00880E6E">
        <w:rPr>
          <w:rFonts w:ascii="Arial" w:hAnsi="Arial" w:cs="Arial"/>
          <w:sz w:val="24"/>
          <w:szCs w:val="24"/>
          <w:lang w:val="en-GB"/>
        </w:rPr>
        <w:t xml:space="preserve"> to the law on VAT (Act 50/1988)</w:t>
      </w:r>
      <w:r>
        <w:rPr>
          <w:rFonts w:ascii="Arial" w:hAnsi="Arial" w:cs="Arial"/>
          <w:sz w:val="24"/>
          <w:szCs w:val="24"/>
          <w:lang w:val="en-GB"/>
        </w:rPr>
        <w:t>.</w:t>
      </w:r>
      <w:r w:rsidR="00836FCB">
        <w:rPr>
          <w:rFonts w:ascii="Arial" w:hAnsi="Arial" w:cs="Arial"/>
          <w:sz w:val="24"/>
          <w:szCs w:val="24"/>
          <w:lang w:val="en-GB"/>
        </w:rPr>
        <w:t xml:space="preserve"> This is used to estimate the VAT turnover of providers using the Airbnb platform.</w:t>
      </w:r>
    </w:p>
    <w:p w14:paraId="4228CD2B" w14:textId="77777777" w:rsidR="007B7DC9" w:rsidRDefault="007B7DC9" w:rsidP="00AA7FB2">
      <w:pPr>
        <w:spacing w:before="120" w:after="0" w:line="360" w:lineRule="auto"/>
        <w:jc w:val="both"/>
        <w:rPr>
          <w:rFonts w:ascii="Arial" w:hAnsi="Arial" w:cs="Arial"/>
          <w:i/>
          <w:sz w:val="24"/>
          <w:szCs w:val="24"/>
          <w:lang w:val="en-GB"/>
        </w:rPr>
      </w:pPr>
      <w:r>
        <w:rPr>
          <w:rFonts w:ascii="Arial" w:hAnsi="Arial" w:cs="Arial"/>
          <w:i/>
          <w:sz w:val="24"/>
          <w:szCs w:val="24"/>
          <w:lang w:val="en-GB"/>
        </w:rPr>
        <w:t>2.4. Web Scraping</w:t>
      </w:r>
    </w:p>
    <w:p w14:paraId="3253B434" w14:textId="77777777" w:rsidR="000A276E" w:rsidRDefault="000A276E" w:rsidP="00342DC2">
      <w:pPr>
        <w:spacing w:before="120" w:after="0" w:line="360" w:lineRule="auto"/>
        <w:jc w:val="both"/>
        <w:rPr>
          <w:rFonts w:ascii="Arial" w:hAnsi="Arial" w:cs="Arial"/>
          <w:sz w:val="24"/>
          <w:szCs w:val="24"/>
          <w:lang w:val="en-GB"/>
        </w:rPr>
      </w:pPr>
      <w:bookmarkStart w:id="70" w:name="_Hlk8811305"/>
      <w:r>
        <w:rPr>
          <w:rFonts w:ascii="Arial" w:hAnsi="Arial" w:cs="Arial"/>
          <w:sz w:val="24"/>
          <w:szCs w:val="24"/>
          <w:lang w:val="en-GB"/>
        </w:rPr>
        <w:t xml:space="preserve">The Icelandic Tourist Board and Statistics Iceland receive monthly reports from AirDNA </w:t>
      </w:r>
      <w:bookmarkEnd w:id="70"/>
      <w:r>
        <w:rPr>
          <w:rFonts w:ascii="Arial" w:hAnsi="Arial" w:cs="Arial"/>
          <w:sz w:val="24"/>
          <w:szCs w:val="24"/>
          <w:lang w:val="en-GB"/>
        </w:rPr>
        <w:t xml:space="preserve">with information on supply, demand and occupancy rates of accommodation offered through Airbnb by region. Using these numbers </w:t>
      </w:r>
      <w:r w:rsidR="000249FF">
        <w:rPr>
          <w:rFonts w:ascii="Arial" w:hAnsi="Arial" w:cs="Arial"/>
          <w:sz w:val="24"/>
          <w:szCs w:val="24"/>
          <w:lang w:val="en-GB"/>
        </w:rPr>
        <w:t xml:space="preserve">for directly estimating overnight stays in private home accommodation was not deemed feasible. However, the data on </w:t>
      </w:r>
      <w:r w:rsidR="00AE26D9">
        <w:rPr>
          <w:rFonts w:ascii="Arial" w:hAnsi="Arial" w:cs="Arial"/>
          <w:sz w:val="24"/>
          <w:szCs w:val="24"/>
          <w:lang w:val="en-GB"/>
        </w:rPr>
        <w:t>capacity and occupancy are used to distribute the total number of overnight stays in private home accommodation into regions.</w:t>
      </w:r>
    </w:p>
    <w:p w14:paraId="5034F09A" w14:textId="77777777" w:rsidR="006B1F86" w:rsidRPr="002A0DAD" w:rsidRDefault="006B1F86" w:rsidP="00AA7FB2">
      <w:pPr>
        <w:spacing w:before="120" w:after="0" w:line="360" w:lineRule="auto"/>
        <w:jc w:val="both"/>
        <w:rPr>
          <w:rFonts w:ascii="Arial" w:hAnsi="Arial" w:cs="Arial"/>
          <w:b/>
          <w:sz w:val="24"/>
          <w:szCs w:val="24"/>
          <w:lang w:val="en-GB"/>
        </w:rPr>
      </w:pPr>
      <w:r w:rsidRPr="002A0DAD">
        <w:rPr>
          <w:rFonts w:ascii="Arial" w:hAnsi="Arial" w:cs="Arial"/>
          <w:b/>
          <w:sz w:val="24"/>
          <w:szCs w:val="24"/>
          <w:lang w:val="en-GB"/>
        </w:rPr>
        <w:t xml:space="preserve">3. </w:t>
      </w:r>
      <w:r w:rsidR="007B7DC9" w:rsidRPr="002A0DAD">
        <w:rPr>
          <w:rFonts w:ascii="Arial" w:hAnsi="Arial" w:cs="Arial"/>
          <w:b/>
          <w:sz w:val="24"/>
          <w:szCs w:val="24"/>
          <w:lang w:val="en-GB"/>
        </w:rPr>
        <w:t>Results</w:t>
      </w:r>
    </w:p>
    <w:p w14:paraId="19FF2940" w14:textId="68DC5C75" w:rsidR="00687077" w:rsidRDefault="00AF6642"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Results of the Border Survey estimates for </w:t>
      </w:r>
      <w:r w:rsidR="00DB7512">
        <w:rPr>
          <w:rFonts w:ascii="Arial" w:hAnsi="Arial" w:cs="Arial"/>
          <w:sz w:val="24"/>
          <w:szCs w:val="24"/>
          <w:lang w:val="en-GB"/>
        </w:rPr>
        <w:t xml:space="preserve">the number of overnight stays </w:t>
      </w:r>
      <w:r w:rsidR="00881DF4">
        <w:rPr>
          <w:rFonts w:ascii="Arial" w:hAnsi="Arial" w:cs="Arial"/>
          <w:sz w:val="24"/>
          <w:szCs w:val="24"/>
          <w:lang w:val="en-GB"/>
        </w:rPr>
        <w:t>can be observed in Table 1. As can be seen, the Icelandic accommodation market was already saturated during the summer season of 2018</w:t>
      </w:r>
      <w:ins w:id="71" w:author="Hjörvar Pétursson" w:date="2019-06-28T14:49:00Z">
        <w:r w:rsidR="00897176">
          <w:rPr>
            <w:rFonts w:ascii="Arial" w:hAnsi="Arial" w:cs="Arial"/>
            <w:sz w:val="24"/>
            <w:szCs w:val="24"/>
            <w:lang w:val="en-GB"/>
          </w:rPr>
          <w:t>. On the other hand</w:t>
        </w:r>
      </w:ins>
      <w:r w:rsidR="00881DF4">
        <w:rPr>
          <w:rFonts w:ascii="Arial" w:hAnsi="Arial" w:cs="Arial"/>
          <w:sz w:val="24"/>
          <w:szCs w:val="24"/>
          <w:lang w:val="en-GB"/>
        </w:rPr>
        <w:t xml:space="preserve">, </w:t>
      </w:r>
      <w:del w:id="72" w:author="Hjörvar Pétursson" w:date="2019-06-28T14:49:00Z">
        <w:r w:rsidR="00881DF4" w:rsidDel="00897176">
          <w:rPr>
            <w:rFonts w:ascii="Arial" w:hAnsi="Arial" w:cs="Arial"/>
            <w:sz w:val="24"/>
            <w:szCs w:val="24"/>
            <w:lang w:val="en-GB"/>
          </w:rPr>
          <w:delText>where</w:delText>
        </w:r>
        <w:r w:rsidR="00653BF4" w:rsidDel="00897176">
          <w:rPr>
            <w:rFonts w:ascii="Arial" w:hAnsi="Arial" w:cs="Arial"/>
            <w:sz w:val="24"/>
            <w:szCs w:val="24"/>
            <w:lang w:val="en-GB"/>
          </w:rPr>
          <w:delText xml:space="preserve">as, in general, </w:delText>
        </w:r>
      </w:del>
      <w:r w:rsidR="00653BF4">
        <w:rPr>
          <w:rFonts w:ascii="Arial" w:hAnsi="Arial" w:cs="Arial"/>
          <w:sz w:val="24"/>
          <w:szCs w:val="24"/>
          <w:lang w:val="en-GB"/>
        </w:rPr>
        <w:t>there is a marked increase from the corresponding month of the previous year during the off-season months of September-May 2017-2018, as well as during the autumn of 2018. The same saturation can be seen in the data for rented private accommodation, though comparison with the corresponding month of previous year is only available since June 2018.</w:t>
      </w:r>
      <w:r w:rsidR="0048637E">
        <w:rPr>
          <w:rFonts w:ascii="Arial" w:hAnsi="Arial" w:cs="Arial"/>
          <w:sz w:val="24"/>
          <w:szCs w:val="24"/>
          <w:lang w:val="en-GB"/>
        </w:rPr>
        <w:t xml:space="preserve"> </w:t>
      </w:r>
      <w:r w:rsidR="004B3D96">
        <w:rPr>
          <w:rFonts w:ascii="Arial" w:hAnsi="Arial" w:cs="Arial"/>
          <w:sz w:val="24"/>
          <w:szCs w:val="24"/>
          <w:lang w:val="en-GB"/>
        </w:rPr>
        <w:t>However, a h</w:t>
      </w:r>
      <w:r w:rsidR="0048637E">
        <w:rPr>
          <w:rFonts w:ascii="Arial" w:hAnsi="Arial" w:cs="Arial"/>
          <w:sz w:val="24"/>
          <w:szCs w:val="24"/>
          <w:lang w:val="en-GB"/>
        </w:rPr>
        <w:t>igher variation and potential discrepancies in the %-change from the previous year when compared with registered overnight stays is</w:t>
      </w:r>
      <w:r w:rsidR="004B3D96">
        <w:rPr>
          <w:rFonts w:ascii="Arial" w:hAnsi="Arial" w:cs="Arial"/>
          <w:sz w:val="24"/>
          <w:szCs w:val="24"/>
          <w:lang w:val="en-GB"/>
        </w:rPr>
        <w:t xml:space="preserve"> </w:t>
      </w:r>
      <w:r w:rsidR="0048637E">
        <w:rPr>
          <w:rFonts w:ascii="Arial" w:hAnsi="Arial" w:cs="Arial"/>
          <w:sz w:val="24"/>
          <w:szCs w:val="24"/>
          <w:lang w:val="en-GB"/>
        </w:rPr>
        <w:t>a cause for concern and calls for further backing up, e.g. with VAT turnover information.</w:t>
      </w:r>
    </w:p>
    <w:p w14:paraId="6CDE45E7" w14:textId="77777777" w:rsidR="002A0DAD" w:rsidRPr="002A0DAD" w:rsidRDefault="002A0DAD" w:rsidP="00AA7FB2">
      <w:pPr>
        <w:spacing w:before="120" w:after="0" w:line="360" w:lineRule="auto"/>
        <w:jc w:val="both"/>
        <w:rPr>
          <w:rFonts w:ascii="Arial" w:hAnsi="Arial" w:cs="Arial"/>
          <w:sz w:val="24"/>
          <w:szCs w:val="24"/>
          <w:lang w:val="en-GB"/>
        </w:rPr>
      </w:pPr>
    </w:p>
    <w:p w14:paraId="262C9DF7" w14:textId="77777777" w:rsidR="00653BF4" w:rsidRDefault="00653BF4">
      <w:pPr>
        <w:rPr>
          <w:rFonts w:ascii="Arial" w:hAnsi="Arial" w:cs="Arial"/>
          <w:b/>
          <w:iCs/>
          <w:sz w:val="20"/>
          <w:szCs w:val="20"/>
          <w:lang w:val="en-GB"/>
        </w:rPr>
      </w:pPr>
      <w:r>
        <w:rPr>
          <w:rFonts w:ascii="Arial" w:hAnsi="Arial" w:cs="Arial"/>
          <w:b/>
          <w:i/>
          <w:sz w:val="20"/>
          <w:szCs w:val="20"/>
          <w:lang w:val="en-GB"/>
        </w:rPr>
        <w:br w:type="page"/>
      </w:r>
    </w:p>
    <w:p w14:paraId="18B4C7B4" w14:textId="77777777" w:rsidR="002A0DAD" w:rsidRDefault="002A0DAD" w:rsidP="002A0DAD">
      <w:pPr>
        <w:pStyle w:val="Caption"/>
        <w:keepNext/>
        <w:rPr>
          <w:rFonts w:ascii="Arial" w:hAnsi="Arial" w:cs="Arial"/>
          <w:b/>
          <w:i w:val="0"/>
          <w:color w:val="auto"/>
          <w:sz w:val="20"/>
          <w:szCs w:val="20"/>
          <w:lang w:val="en-GB"/>
        </w:rPr>
      </w:pPr>
      <w:r>
        <w:rPr>
          <w:rFonts w:ascii="Arial" w:hAnsi="Arial" w:cs="Arial"/>
          <w:b/>
          <w:i w:val="0"/>
          <w:color w:val="auto"/>
          <w:sz w:val="20"/>
          <w:szCs w:val="20"/>
          <w:lang w:val="en-GB"/>
        </w:rPr>
        <w:t xml:space="preserve">Table </w:t>
      </w:r>
      <w:r>
        <w:rPr>
          <w:rFonts w:ascii="Arial" w:hAnsi="Arial" w:cs="Arial"/>
          <w:b/>
          <w:i w:val="0"/>
          <w:color w:val="auto"/>
          <w:sz w:val="20"/>
          <w:szCs w:val="20"/>
          <w:lang w:val="en-GB"/>
        </w:rPr>
        <w:fldChar w:fldCharType="begin"/>
      </w:r>
      <w:r>
        <w:rPr>
          <w:rFonts w:ascii="Arial" w:hAnsi="Arial" w:cs="Arial"/>
          <w:b/>
          <w:i w:val="0"/>
          <w:color w:val="auto"/>
          <w:sz w:val="20"/>
          <w:szCs w:val="20"/>
          <w:lang w:val="en-GB"/>
        </w:rPr>
        <w:instrText xml:space="preserve"> SEQ Table \* ARABIC </w:instrText>
      </w:r>
      <w:r>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1</w:t>
      </w:r>
      <w:r>
        <w:rPr>
          <w:rFonts w:ascii="Arial" w:hAnsi="Arial" w:cs="Arial"/>
          <w:b/>
          <w:i w:val="0"/>
          <w:color w:val="auto"/>
          <w:sz w:val="20"/>
          <w:szCs w:val="20"/>
          <w:lang w:val="en-GB"/>
        </w:rPr>
        <w:fldChar w:fldCharType="end"/>
      </w:r>
      <w:r>
        <w:rPr>
          <w:rFonts w:ascii="Arial" w:hAnsi="Arial" w:cs="Arial"/>
          <w:b/>
          <w:i w:val="0"/>
          <w:color w:val="auto"/>
          <w:sz w:val="20"/>
          <w:szCs w:val="20"/>
          <w:lang w:val="en-GB"/>
        </w:rPr>
        <w:t xml:space="preserve">. </w:t>
      </w:r>
      <w:r w:rsidRPr="002A0DAD">
        <w:rPr>
          <w:rFonts w:ascii="Arial" w:hAnsi="Arial" w:cs="Arial"/>
          <w:b/>
          <w:i w:val="0"/>
          <w:color w:val="auto"/>
          <w:sz w:val="20"/>
          <w:szCs w:val="20"/>
          <w:lang w:val="en-GB"/>
        </w:rPr>
        <w:t>Overnight stays of foreign tourists in Icelandic accommodation establishments 2017-2018</w:t>
      </w:r>
      <w:r>
        <w:rPr>
          <w:rFonts w:ascii="Arial" w:hAnsi="Arial" w:cs="Arial"/>
          <w:b/>
          <w:i w:val="0"/>
          <w:color w:val="auto"/>
          <w:sz w:val="20"/>
          <w:szCs w:val="20"/>
          <w:lang w:val="en-GB"/>
        </w:rPr>
        <w:t xml:space="preserve">. </w:t>
      </w:r>
      <w:r w:rsidR="00760C2F">
        <w:rPr>
          <w:rFonts w:ascii="Arial" w:hAnsi="Arial" w:cs="Arial"/>
          <w:b/>
          <w:i w:val="0"/>
          <w:color w:val="auto"/>
          <w:sz w:val="20"/>
          <w:szCs w:val="20"/>
          <w:lang w:val="en-GB"/>
        </w:rPr>
        <w:t>%-change refers to the %-change from the corresponding month of the previous year.</w:t>
      </w:r>
    </w:p>
    <w:tbl>
      <w:tblPr>
        <w:tblStyle w:val="TableGrid"/>
        <w:tblW w:w="0" w:type="auto"/>
        <w:tblInd w:w="-147" w:type="dxa"/>
        <w:tblLayout w:type="fixed"/>
        <w:tblLook w:val="04A0" w:firstRow="1" w:lastRow="0" w:firstColumn="1" w:lastColumn="0" w:noHBand="0" w:noVBand="1"/>
      </w:tblPr>
      <w:tblGrid>
        <w:gridCol w:w="709"/>
        <w:gridCol w:w="1276"/>
        <w:gridCol w:w="992"/>
        <w:gridCol w:w="1276"/>
        <w:gridCol w:w="992"/>
        <w:gridCol w:w="851"/>
        <w:gridCol w:w="992"/>
        <w:gridCol w:w="1170"/>
        <w:gridCol w:w="951"/>
      </w:tblGrid>
      <w:tr w:rsidR="00B701DB" w14:paraId="5AD0F4B7"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6A5DF5FE" w14:textId="77777777" w:rsidR="00B701DB" w:rsidRDefault="00B701DB" w:rsidP="00B701DB"/>
        </w:tc>
        <w:tc>
          <w:tcPr>
            <w:tcW w:w="1276" w:type="dxa"/>
            <w:tcBorders>
              <w:top w:val="single" w:sz="4" w:space="0" w:color="auto"/>
              <w:left w:val="single" w:sz="4" w:space="0" w:color="auto"/>
              <w:bottom w:val="single" w:sz="4" w:space="0" w:color="auto"/>
              <w:right w:val="single" w:sz="4" w:space="0" w:color="auto"/>
            </w:tcBorders>
            <w:vAlign w:val="bottom"/>
          </w:tcPr>
          <w:p w14:paraId="31B2F48E" w14:textId="77777777" w:rsidR="00B701DB" w:rsidRDefault="00B701DB" w:rsidP="00B701DB">
            <w:pPr>
              <w:rPr>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bottom"/>
            <w:hideMark/>
          </w:tcPr>
          <w:p w14:paraId="395CB8EA" w14:textId="77777777" w:rsidR="00B701DB" w:rsidRDefault="00B701DB" w:rsidP="00B701DB">
            <w:pPr>
              <w:rPr>
                <w:rFonts w:ascii="Calibri" w:hAnsi="Calibri" w:cs="Calibri"/>
                <w:color w:val="000000"/>
              </w:rPr>
            </w:pPr>
            <w:r>
              <w:rPr>
                <w:rFonts w:ascii="Calibri" w:hAnsi="Calibri" w:cs="Calibri"/>
                <w:color w:val="000000"/>
              </w:rPr>
              <w:t>Overnight stays</w:t>
            </w:r>
          </w:p>
        </w:tc>
        <w:tc>
          <w:tcPr>
            <w:tcW w:w="3113" w:type="dxa"/>
            <w:gridSpan w:val="3"/>
            <w:tcBorders>
              <w:top w:val="single" w:sz="4" w:space="0" w:color="auto"/>
              <w:left w:val="single" w:sz="4" w:space="0" w:color="auto"/>
              <w:bottom w:val="single" w:sz="4" w:space="0" w:color="auto"/>
              <w:right w:val="single" w:sz="4" w:space="0" w:color="auto"/>
            </w:tcBorders>
            <w:vAlign w:val="bottom"/>
          </w:tcPr>
          <w:p w14:paraId="352EADDE" w14:textId="77777777" w:rsidR="00B701DB" w:rsidRDefault="0048637E" w:rsidP="00B701DB">
            <w:pPr>
              <w:rPr>
                <w:rFonts w:ascii="Calibri" w:hAnsi="Calibri" w:cs="Calibri"/>
                <w:color w:val="000000"/>
              </w:rPr>
            </w:pPr>
            <w:r>
              <w:rPr>
                <w:rFonts w:ascii="Calibri" w:hAnsi="Calibri" w:cs="Calibri"/>
                <w:color w:val="000000"/>
              </w:rPr>
              <w:t>%-</w:t>
            </w:r>
            <w:r w:rsidR="00B701DB">
              <w:rPr>
                <w:rFonts w:ascii="Calibri" w:hAnsi="Calibri" w:cs="Calibri"/>
                <w:color w:val="000000"/>
              </w:rPr>
              <w:t>change from previous year</w:t>
            </w:r>
          </w:p>
        </w:tc>
      </w:tr>
      <w:tr w:rsidR="00B701DB" w14:paraId="1A1096E2" w14:textId="77777777" w:rsidTr="00B701DB">
        <w:trPr>
          <w:cantSplit/>
        </w:trPr>
        <w:tc>
          <w:tcPr>
            <w:tcW w:w="709" w:type="dxa"/>
            <w:tcBorders>
              <w:top w:val="single" w:sz="4" w:space="0" w:color="auto"/>
              <w:left w:val="single" w:sz="4" w:space="0" w:color="auto"/>
              <w:bottom w:val="single" w:sz="4" w:space="0" w:color="auto"/>
              <w:right w:val="single" w:sz="4" w:space="0" w:color="auto"/>
            </w:tcBorders>
            <w:vAlign w:val="bottom"/>
            <w:hideMark/>
          </w:tcPr>
          <w:p w14:paraId="1D48ECDF" w14:textId="77777777" w:rsidR="00B701DB" w:rsidRDefault="00B701DB" w:rsidP="00B701DB">
            <w:pPr>
              <w:rPr>
                <w:rFonts w:ascii="Calibri" w:hAnsi="Calibri" w:cs="Calibri"/>
                <w:color w:val="000000"/>
              </w:rPr>
            </w:pPr>
            <w:r>
              <w:rPr>
                <w:rFonts w:ascii="Calibri" w:hAnsi="Calibri" w:cs="Calibri"/>
                <w:color w:val="000000"/>
              </w:rPr>
              <w:t>Year</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B3D911" w14:textId="77777777" w:rsidR="00B701DB" w:rsidRDefault="00B701DB" w:rsidP="00B701DB">
            <w:pPr>
              <w:rPr>
                <w:rFonts w:ascii="Calibri" w:hAnsi="Calibri" w:cs="Calibri"/>
                <w:color w:val="000000"/>
              </w:rPr>
            </w:pPr>
            <w:r>
              <w:rPr>
                <w:rFonts w:ascii="Calibri" w:hAnsi="Calibri" w:cs="Calibri"/>
                <w:color w:val="000000"/>
              </w:rPr>
              <w:t>Month</w:t>
            </w:r>
          </w:p>
        </w:tc>
        <w:tc>
          <w:tcPr>
            <w:tcW w:w="992" w:type="dxa"/>
            <w:tcBorders>
              <w:top w:val="single" w:sz="4" w:space="0" w:color="auto"/>
              <w:left w:val="single" w:sz="4" w:space="0" w:color="auto"/>
              <w:bottom w:val="single" w:sz="4" w:space="0" w:color="auto"/>
              <w:right w:val="single" w:sz="4" w:space="0" w:color="auto"/>
            </w:tcBorders>
            <w:vAlign w:val="bottom"/>
            <w:hideMark/>
          </w:tcPr>
          <w:p w14:paraId="3B9B218A" w14:textId="77777777" w:rsidR="00B701DB" w:rsidRDefault="00B701DB" w:rsidP="00B701DB">
            <w:pPr>
              <w:rPr>
                <w:rFonts w:ascii="Calibri" w:hAnsi="Calibri" w:cs="Calibri"/>
                <w:color w:val="000000"/>
              </w:rPr>
            </w:pPr>
            <w:r>
              <w:rPr>
                <w:rFonts w:ascii="Calibri" w:hAnsi="Calibri" w:cs="Calibri"/>
                <w:color w:val="000000"/>
              </w:rPr>
              <w:t>Hotels and guesthouses (NACE 551)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9628618" w14:textId="77777777" w:rsidR="00B701DB" w:rsidRDefault="00B701DB" w:rsidP="00B701DB">
            <w:pPr>
              <w:rPr>
                <w:rFonts w:ascii="Calibri" w:hAnsi="Calibri" w:cs="Calibri"/>
                <w:color w:val="000000"/>
              </w:rPr>
            </w:pPr>
            <w:r>
              <w:rPr>
                <w:rFonts w:ascii="Calibri" w:hAnsi="Calibri" w:cs="Calibri"/>
                <w:color w:val="000000"/>
              </w:rPr>
              <w:t>Other registered accommo-dation (NACE 552 and 553)</w:t>
            </w:r>
          </w:p>
        </w:tc>
        <w:tc>
          <w:tcPr>
            <w:tcW w:w="992" w:type="dxa"/>
            <w:tcBorders>
              <w:top w:val="single" w:sz="4" w:space="0" w:color="auto"/>
              <w:left w:val="single" w:sz="4" w:space="0" w:color="auto"/>
              <w:bottom w:val="single" w:sz="4" w:space="0" w:color="auto"/>
              <w:right w:val="single" w:sz="4" w:space="0" w:color="auto"/>
            </w:tcBorders>
            <w:vAlign w:val="bottom"/>
          </w:tcPr>
          <w:p w14:paraId="63BF3430" w14:textId="77777777" w:rsidR="00B701DB" w:rsidRDefault="00AF6642" w:rsidP="00AF6642">
            <w:pPr>
              <w:rPr>
                <w:rFonts w:ascii="Calibri" w:hAnsi="Calibri" w:cs="Calibri"/>
                <w:color w:val="000000"/>
              </w:rPr>
            </w:pPr>
            <w:r>
              <w:rPr>
                <w:rFonts w:ascii="Calibri" w:hAnsi="Calibri" w:cs="Calibri"/>
                <w:color w:val="000000"/>
              </w:rPr>
              <w:t>Rented private accommodation</w:t>
            </w:r>
          </w:p>
        </w:tc>
        <w:tc>
          <w:tcPr>
            <w:tcW w:w="851" w:type="dxa"/>
            <w:tcBorders>
              <w:top w:val="single" w:sz="4" w:space="0" w:color="auto"/>
              <w:left w:val="single" w:sz="4" w:space="0" w:color="auto"/>
              <w:bottom w:val="single" w:sz="4" w:space="0" w:color="auto"/>
              <w:right w:val="single" w:sz="4" w:space="0" w:color="auto"/>
            </w:tcBorders>
            <w:vAlign w:val="bottom"/>
          </w:tcPr>
          <w:p w14:paraId="3941FDBD" w14:textId="77777777" w:rsidR="00B701DB" w:rsidRDefault="00B701DB" w:rsidP="00E077F3">
            <w:pPr>
              <w:rPr>
                <w:rFonts w:ascii="Calibri" w:hAnsi="Calibri" w:cs="Calibri"/>
                <w:color w:val="000000"/>
              </w:rPr>
            </w:pPr>
            <w:r>
              <w:rPr>
                <w:rFonts w:ascii="Calibri" w:hAnsi="Calibri" w:cs="Calibri"/>
                <w:color w:val="000000"/>
              </w:rPr>
              <w:t xml:space="preserve">SE of </w:t>
            </w:r>
            <w:r w:rsidR="00E077F3">
              <w:rPr>
                <w:rFonts w:ascii="Calibri" w:hAnsi="Calibri" w:cs="Calibri"/>
                <w:color w:val="000000"/>
              </w:rPr>
              <w:t xml:space="preserve">rented </w:t>
            </w:r>
            <w:r w:rsidR="00AF6642">
              <w:rPr>
                <w:rFonts w:ascii="Calibri" w:hAnsi="Calibri" w:cs="Calibri"/>
                <w:color w:val="000000"/>
              </w:rPr>
              <w:t>private accommodation</w:t>
            </w:r>
          </w:p>
        </w:tc>
        <w:tc>
          <w:tcPr>
            <w:tcW w:w="992" w:type="dxa"/>
            <w:tcBorders>
              <w:top w:val="single" w:sz="4" w:space="0" w:color="auto"/>
              <w:left w:val="single" w:sz="4" w:space="0" w:color="auto"/>
              <w:bottom w:val="single" w:sz="4" w:space="0" w:color="auto"/>
              <w:right w:val="single" w:sz="4" w:space="0" w:color="auto"/>
            </w:tcBorders>
            <w:vAlign w:val="bottom"/>
          </w:tcPr>
          <w:p w14:paraId="33B00F82" w14:textId="77777777" w:rsidR="00B701DB" w:rsidRDefault="00B701DB" w:rsidP="00B701DB">
            <w:pPr>
              <w:rPr>
                <w:rFonts w:ascii="Calibri" w:hAnsi="Calibri" w:cs="Calibri"/>
                <w:color w:val="000000"/>
              </w:rPr>
            </w:pPr>
            <w:r>
              <w:rPr>
                <w:rFonts w:ascii="Calibri" w:hAnsi="Calibri" w:cs="Calibri"/>
                <w:color w:val="000000"/>
              </w:rPr>
              <w:t>Hotels and guesthouses (NACE 551)</w:t>
            </w:r>
          </w:p>
        </w:tc>
        <w:tc>
          <w:tcPr>
            <w:tcW w:w="1170" w:type="dxa"/>
            <w:tcBorders>
              <w:top w:val="single" w:sz="4" w:space="0" w:color="auto"/>
              <w:left w:val="single" w:sz="4" w:space="0" w:color="auto"/>
              <w:bottom w:val="single" w:sz="4" w:space="0" w:color="auto"/>
              <w:right w:val="single" w:sz="4" w:space="0" w:color="auto"/>
            </w:tcBorders>
            <w:vAlign w:val="bottom"/>
          </w:tcPr>
          <w:p w14:paraId="044FAB86" w14:textId="77777777" w:rsidR="00B701DB" w:rsidRDefault="00B701DB" w:rsidP="00B701DB">
            <w:pPr>
              <w:rPr>
                <w:rFonts w:ascii="Calibri" w:hAnsi="Calibri" w:cs="Calibri"/>
                <w:color w:val="000000"/>
              </w:rPr>
            </w:pPr>
            <w:r>
              <w:rPr>
                <w:rFonts w:ascii="Calibri" w:hAnsi="Calibri" w:cs="Calibri"/>
                <w:color w:val="000000"/>
              </w:rPr>
              <w:t>Other registered accommodation (NACE 552 and 553)</w:t>
            </w:r>
          </w:p>
        </w:tc>
        <w:tc>
          <w:tcPr>
            <w:tcW w:w="951" w:type="dxa"/>
            <w:tcBorders>
              <w:top w:val="single" w:sz="4" w:space="0" w:color="auto"/>
              <w:left w:val="single" w:sz="4" w:space="0" w:color="auto"/>
              <w:bottom w:val="single" w:sz="4" w:space="0" w:color="auto"/>
              <w:right w:val="single" w:sz="4" w:space="0" w:color="auto"/>
            </w:tcBorders>
            <w:vAlign w:val="bottom"/>
          </w:tcPr>
          <w:p w14:paraId="7F73D71E" w14:textId="77777777" w:rsidR="00B701DB" w:rsidRDefault="00E077F3" w:rsidP="00E077F3">
            <w:pPr>
              <w:rPr>
                <w:rFonts w:ascii="Calibri" w:hAnsi="Calibri" w:cs="Calibri"/>
                <w:color w:val="000000"/>
              </w:rPr>
            </w:pPr>
            <w:r>
              <w:rPr>
                <w:rFonts w:ascii="Calibri" w:hAnsi="Calibri" w:cs="Calibri"/>
                <w:color w:val="000000"/>
              </w:rPr>
              <w:t>Rented p</w:t>
            </w:r>
            <w:r w:rsidR="00AF6642">
              <w:rPr>
                <w:rFonts w:ascii="Calibri" w:hAnsi="Calibri" w:cs="Calibri"/>
                <w:color w:val="000000"/>
              </w:rPr>
              <w:t>rivate accommodation</w:t>
            </w:r>
          </w:p>
        </w:tc>
      </w:tr>
      <w:tr w:rsidR="00CC6F5E" w14:paraId="4F893A50" w14:textId="77777777" w:rsidTr="00B701DB">
        <w:trPr>
          <w:cantSplit/>
        </w:trPr>
        <w:tc>
          <w:tcPr>
            <w:tcW w:w="709" w:type="dxa"/>
            <w:tcBorders>
              <w:top w:val="single" w:sz="4" w:space="0" w:color="auto"/>
              <w:left w:val="single" w:sz="4" w:space="0" w:color="auto"/>
              <w:bottom w:val="single" w:sz="4" w:space="0" w:color="auto"/>
              <w:right w:val="single" w:sz="4" w:space="0" w:color="auto"/>
            </w:tcBorders>
            <w:vAlign w:val="bottom"/>
            <w:hideMark/>
          </w:tcPr>
          <w:p w14:paraId="09790EAF" w14:textId="77777777" w:rsidR="00CC6F5E" w:rsidRDefault="00CC6F5E" w:rsidP="00CC6F5E">
            <w:pPr>
              <w:jc w:val="right"/>
              <w:rPr>
                <w:rFonts w:ascii="Calibri" w:hAnsi="Calibri" w:cs="Calibri"/>
                <w:color w:val="000000"/>
              </w:rPr>
            </w:pPr>
            <w:r>
              <w:rPr>
                <w:rFonts w:ascii="Calibri" w:hAnsi="Calibri" w:cs="Calibri"/>
                <w:color w:val="000000"/>
              </w:rPr>
              <w:t>2017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434F3FE" w14:textId="77777777" w:rsidR="00CC6F5E" w:rsidRDefault="00CC6F5E" w:rsidP="00CC6F5E">
            <w:pPr>
              <w:rPr>
                <w:rFonts w:ascii="Calibri" w:hAnsi="Calibri" w:cs="Calibri"/>
                <w:color w:val="000000"/>
              </w:rPr>
            </w:pPr>
            <w:r>
              <w:rPr>
                <w:rFonts w:ascii="Calibri" w:hAnsi="Calibri" w:cs="Calibri"/>
                <w:color w:val="000000"/>
              </w:rPr>
              <w:t>June</w:t>
            </w:r>
          </w:p>
        </w:tc>
        <w:tc>
          <w:tcPr>
            <w:tcW w:w="992" w:type="dxa"/>
            <w:tcBorders>
              <w:top w:val="single" w:sz="4" w:space="0" w:color="auto"/>
              <w:left w:val="single" w:sz="4" w:space="0" w:color="auto"/>
              <w:bottom w:val="single" w:sz="4" w:space="0" w:color="auto"/>
              <w:right w:val="single" w:sz="4" w:space="0" w:color="auto"/>
            </w:tcBorders>
            <w:vAlign w:val="bottom"/>
            <w:hideMark/>
          </w:tcPr>
          <w:p w14:paraId="7E811563" w14:textId="77777777" w:rsidR="00CC6F5E" w:rsidRDefault="00CC6F5E" w:rsidP="00CC6F5E">
            <w:pPr>
              <w:jc w:val="right"/>
              <w:rPr>
                <w:rFonts w:ascii="Calibri" w:hAnsi="Calibri" w:cs="Calibri"/>
                <w:color w:val="000000"/>
              </w:rPr>
            </w:pPr>
            <w:r>
              <w:rPr>
                <w:rFonts w:ascii="Calibri" w:hAnsi="Calibri" w:cs="Calibri"/>
                <w:color w:val="000000"/>
              </w:rPr>
              <w:t>529</w:t>
            </w:r>
            <w:r w:rsidR="00FE3E1A">
              <w:rPr>
                <w:rFonts w:ascii="Calibri" w:hAnsi="Calibri" w:cs="Calibri"/>
                <w:color w:val="000000"/>
              </w:rPr>
              <w:t>,</w:t>
            </w:r>
            <w:r>
              <w:rPr>
                <w:rFonts w:ascii="Calibri" w:hAnsi="Calibri" w:cs="Calibri"/>
                <w:color w:val="000000"/>
              </w:rPr>
              <w:t>065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1E670F" w14:textId="77777777" w:rsidR="00CC6F5E" w:rsidRDefault="00CC6F5E" w:rsidP="00CC6F5E">
            <w:pPr>
              <w:jc w:val="right"/>
              <w:rPr>
                <w:rFonts w:ascii="Calibri" w:hAnsi="Calibri" w:cs="Calibri"/>
                <w:color w:val="000000"/>
              </w:rPr>
            </w:pPr>
            <w:r>
              <w:rPr>
                <w:rFonts w:ascii="Calibri" w:hAnsi="Calibri" w:cs="Calibri"/>
                <w:color w:val="000000"/>
              </w:rPr>
              <w:t>332</w:t>
            </w:r>
            <w:r w:rsidR="00FE3E1A">
              <w:rPr>
                <w:rFonts w:ascii="Calibri" w:hAnsi="Calibri" w:cs="Calibri"/>
                <w:color w:val="000000"/>
              </w:rPr>
              <w:t>,</w:t>
            </w:r>
            <w:r>
              <w:rPr>
                <w:rFonts w:ascii="Calibri" w:hAnsi="Calibri" w:cs="Calibri"/>
                <w:color w:val="000000"/>
              </w:rPr>
              <w:t>683</w:t>
            </w:r>
          </w:p>
        </w:tc>
        <w:tc>
          <w:tcPr>
            <w:tcW w:w="992" w:type="dxa"/>
            <w:tcBorders>
              <w:top w:val="single" w:sz="4" w:space="0" w:color="auto"/>
              <w:left w:val="single" w:sz="4" w:space="0" w:color="auto"/>
              <w:bottom w:val="single" w:sz="4" w:space="0" w:color="auto"/>
              <w:right w:val="single" w:sz="4" w:space="0" w:color="auto"/>
            </w:tcBorders>
            <w:vAlign w:val="bottom"/>
          </w:tcPr>
          <w:p w14:paraId="5E647A19" w14:textId="77777777" w:rsidR="00CC6F5E" w:rsidRDefault="00CC6F5E" w:rsidP="00CC6F5E">
            <w:pPr>
              <w:jc w:val="right"/>
              <w:rPr>
                <w:rFonts w:ascii="Calibri" w:hAnsi="Calibri" w:cs="Calibri"/>
                <w:color w:val="000000"/>
              </w:rPr>
            </w:pPr>
            <w:r>
              <w:rPr>
                <w:rFonts w:ascii="Calibri" w:hAnsi="Calibri" w:cs="Calibri"/>
                <w:color w:val="000000"/>
              </w:rPr>
              <w:t>230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4FACEE24" w14:textId="77777777" w:rsidR="00CC6F5E" w:rsidRDefault="00CC6F5E" w:rsidP="00CC6F5E">
            <w:pPr>
              <w:jc w:val="right"/>
              <w:rPr>
                <w:rFonts w:ascii="Calibri" w:hAnsi="Calibri" w:cs="Calibri"/>
                <w:color w:val="000000"/>
              </w:rPr>
            </w:pPr>
            <w:r>
              <w:rPr>
                <w:rFonts w:ascii="Calibri" w:hAnsi="Calibri" w:cs="Calibri"/>
                <w:color w:val="000000"/>
              </w:rPr>
              <w:t>24.000</w:t>
            </w:r>
          </w:p>
        </w:tc>
        <w:tc>
          <w:tcPr>
            <w:tcW w:w="992" w:type="dxa"/>
            <w:tcBorders>
              <w:top w:val="single" w:sz="4" w:space="0" w:color="auto"/>
              <w:left w:val="single" w:sz="4" w:space="0" w:color="auto"/>
              <w:bottom w:val="single" w:sz="4" w:space="0" w:color="auto"/>
              <w:right w:val="single" w:sz="4" w:space="0" w:color="auto"/>
            </w:tcBorders>
            <w:vAlign w:val="bottom"/>
          </w:tcPr>
          <w:p w14:paraId="3838CBD9" w14:textId="77777777" w:rsidR="00CC6F5E" w:rsidRDefault="00CC6F5E" w:rsidP="00CC6F5E">
            <w:pPr>
              <w:jc w:val="right"/>
              <w:rPr>
                <w:rFonts w:ascii="Calibri" w:hAnsi="Calibri" w:cs="Calibri"/>
                <w:color w:val="000000"/>
              </w:rPr>
            </w:pPr>
            <w:r>
              <w:rPr>
                <w:rFonts w:ascii="Calibri" w:hAnsi="Calibri" w:cs="Calibri"/>
                <w:color w:val="000000"/>
              </w:rPr>
              <w:t>4</w:t>
            </w:r>
            <w:r w:rsidR="00FE3E1A">
              <w:rPr>
                <w:rFonts w:ascii="Calibri" w:hAnsi="Calibri" w:cs="Calibri"/>
                <w:color w:val="000000"/>
              </w:rPr>
              <w:t>.</w:t>
            </w:r>
            <w:r>
              <w:rPr>
                <w:rFonts w:ascii="Calibri" w:hAnsi="Calibri" w:cs="Calibri"/>
                <w:color w:val="000000"/>
              </w:rPr>
              <w:t>5%</w:t>
            </w:r>
          </w:p>
        </w:tc>
        <w:tc>
          <w:tcPr>
            <w:tcW w:w="1170" w:type="dxa"/>
            <w:tcBorders>
              <w:top w:val="single" w:sz="4" w:space="0" w:color="auto"/>
              <w:left w:val="single" w:sz="4" w:space="0" w:color="auto"/>
              <w:bottom w:val="single" w:sz="4" w:space="0" w:color="auto"/>
              <w:right w:val="single" w:sz="4" w:space="0" w:color="auto"/>
            </w:tcBorders>
            <w:vAlign w:val="bottom"/>
          </w:tcPr>
          <w:p w14:paraId="75F10577" w14:textId="77777777" w:rsidR="00CC6F5E" w:rsidRDefault="00CC6F5E" w:rsidP="00CC6F5E">
            <w:pPr>
              <w:jc w:val="right"/>
              <w:rPr>
                <w:rFonts w:ascii="Calibri" w:hAnsi="Calibri" w:cs="Calibri"/>
                <w:color w:val="000000"/>
              </w:rPr>
            </w:pPr>
            <w:r>
              <w:rPr>
                <w:rFonts w:ascii="Calibri" w:hAnsi="Calibri" w:cs="Calibri"/>
                <w:color w:val="000000"/>
              </w:rPr>
              <w:t>3</w:t>
            </w:r>
            <w:r w:rsidR="00FE3E1A">
              <w:rPr>
                <w:rFonts w:ascii="Calibri" w:hAnsi="Calibri" w:cs="Calibri"/>
                <w:color w:val="000000"/>
              </w:rPr>
              <w:t>.</w:t>
            </w:r>
            <w:r>
              <w:rPr>
                <w:rFonts w:ascii="Calibri" w:hAnsi="Calibri" w:cs="Calibri"/>
                <w:color w:val="000000"/>
              </w:rPr>
              <w:t>2%</w:t>
            </w:r>
          </w:p>
        </w:tc>
        <w:tc>
          <w:tcPr>
            <w:tcW w:w="951" w:type="dxa"/>
            <w:tcBorders>
              <w:top w:val="single" w:sz="4" w:space="0" w:color="auto"/>
              <w:left w:val="single" w:sz="4" w:space="0" w:color="auto"/>
              <w:bottom w:val="single" w:sz="4" w:space="0" w:color="auto"/>
              <w:right w:val="single" w:sz="4" w:space="0" w:color="auto"/>
            </w:tcBorders>
            <w:vAlign w:val="bottom"/>
          </w:tcPr>
          <w:p w14:paraId="3A6BAAEE"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124C9670" w14:textId="77777777" w:rsidTr="00B701DB">
        <w:trPr>
          <w:cantSplit/>
        </w:trPr>
        <w:tc>
          <w:tcPr>
            <w:tcW w:w="709" w:type="dxa"/>
            <w:tcBorders>
              <w:top w:val="single" w:sz="4" w:space="0" w:color="auto"/>
              <w:left w:val="single" w:sz="4" w:space="0" w:color="auto"/>
              <w:bottom w:val="single" w:sz="4" w:space="0" w:color="auto"/>
              <w:right w:val="single" w:sz="4" w:space="0" w:color="auto"/>
            </w:tcBorders>
            <w:vAlign w:val="bottom"/>
            <w:hideMark/>
          </w:tcPr>
          <w:p w14:paraId="5E8EDE56" w14:textId="77777777" w:rsidR="00CC6F5E" w:rsidRDefault="00CC6F5E" w:rsidP="00CC6F5E">
            <w:pPr>
              <w:jc w:val="right"/>
              <w:rPr>
                <w:rFonts w:ascii="Calibri" w:hAnsi="Calibri" w:cs="Calibri"/>
                <w:color w:val="000000"/>
              </w:rPr>
            </w:pPr>
            <w:r>
              <w:rPr>
                <w:rFonts w:ascii="Calibri" w:hAnsi="Calibri" w:cs="Calibri"/>
                <w:color w:val="000000"/>
              </w:rPr>
              <w:t>2017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F469D4" w14:textId="77777777" w:rsidR="00CC6F5E" w:rsidRDefault="00CC6F5E" w:rsidP="00CC6F5E">
            <w:pPr>
              <w:rPr>
                <w:rFonts w:ascii="Calibri" w:hAnsi="Calibri" w:cs="Calibri"/>
                <w:color w:val="000000"/>
              </w:rPr>
            </w:pPr>
            <w:r>
              <w:rPr>
                <w:rFonts w:ascii="Calibri" w:hAnsi="Calibri" w:cs="Calibri"/>
                <w:color w:val="000000"/>
              </w:rPr>
              <w:t>July</w:t>
            </w:r>
          </w:p>
        </w:tc>
        <w:tc>
          <w:tcPr>
            <w:tcW w:w="992" w:type="dxa"/>
            <w:tcBorders>
              <w:top w:val="single" w:sz="4" w:space="0" w:color="auto"/>
              <w:left w:val="single" w:sz="4" w:space="0" w:color="auto"/>
              <w:bottom w:val="single" w:sz="4" w:space="0" w:color="auto"/>
              <w:right w:val="single" w:sz="4" w:space="0" w:color="auto"/>
            </w:tcBorders>
            <w:vAlign w:val="bottom"/>
            <w:hideMark/>
          </w:tcPr>
          <w:p w14:paraId="208CA2AA" w14:textId="77777777" w:rsidR="00CC6F5E" w:rsidRDefault="00CC6F5E" w:rsidP="00CC6F5E">
            <w:pPr>
              <w:jc w:val="right"/>
              <w:rPr>
                <w:rFonts w:ascii="Calibri" w:hAnsi="Calibri" w:cs="Calibri"/>
                <w:color w:val="000000"/>
              </w:rPr>
            </w:pPr>
            <w:r>
              <w:rPr>
                <w:rFonts w:ascii="Calibri" w:hAnsi="Calibri" w:cs="Calibri"/>
                <w:color w:val="000000"/>
              </w:rPr>
              <w:t>640</w:t>
            </w:r>
            <w:r w:rsidR="00FE3E1A">
              <w:rPr>
                <w:rFonts w:ascii="Calibri" w:hAnsi="Calibri" w:cs="Calibri"/>
                <w:color w:val="000000"/>
              </w:rPr>
              <w:t>,</w:t>
            </w:r>
            <w:r>
              <w:rPr>
                <w:rFonts w:ascii="Calibri" w:hAnsi="Calibri" w:cs="Calibri"/>
                <w:color w:val="000000"/>
              </w:rPr>
              <w:t>116</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491385" w14:textId="77777777" w:rsidR="00CC6F5E" w:rsidRDefault="00CC6F5E" w:rsidP="00CC6F5E">
            <w:pPr>
              <w:jc w:val="right"/>
              <w:rPr>
                <w:rFonts w:ascii="Calibri" w:hAnsi="Calibri" w:cs="Calibri"/>
                <w:color w:val="000000"/>
              </w:rPr>
            </w:pPr>
            <w:r>
              <w:rPr>
                <w:rFonts w:ascii="Calibri" w:hAnsi="Calibri" w:cs="Calibri"/>
                <w:color w:val="000000"/>
              </w:rPr>
              <w:t>505</w:t>
            </w:r>
            <w:r w:rsidR="00FE3E1A">
              <w:rPr>
                <w:rFonts w:ascii="Calibri" w:hAnsi="Calibri" w:cs="Calibri"/>
                <w:color w:val="000000"/>
              </w:rPr>
              <w:t>,</w:t>
            </w:r>
            <w:r>
              <w:rPr>
                <w:rFonts w:ascii="Calibri" w:hAnsi="Calibri" w:cs="Calibri"/>
                <w:color w:val="000000"/>
              </w:rPr>
              <w:t>529</w:t>
            </w:r>
          </w:p>
        </w:tc>
        <w:tc>
          <w:tcPr>
            <w:tcW w:w="992" w:type="dxa"/>
            <w:tcBorders>
              <w:top w:val="single" w:sz="4" w:space="0" w:color="auto"/>
              <w:left w:val="single" w:sz="4" w:space="0" w:color="auto"/>
              <w:bottom w:val="single" w:sz="4" w:space="0" w:color="auto"/>
              <w:right w:val="single" w:sz="4" w:space="0" w:color="auto"/>
            </w:tcBorders>
            <w:vAlign w:val="bottom"/>
          </w:tcPr>
          <w:p w14:paraId="647EC542" w14:textId="77777777" w:rsidR="00CC6F5E" w:rsidRDefault="00CC6F5E" w:rsidP="00CC6F5E">
            <w:pPr>
              <w:jc w:val="right"/>
              <w:rPr>
                <w:rFonts w:ascii="Calibri" w:hAnsi="Calibri" w:cs="Calibri"/>
                <w:color w:val="000000"/>
              </w:rPr>
            </w:pPr>
            <w:r>
              <w:rPr>
                <w:rFonts w:ascii="Calibri" w:hAnsi="Calibri" w:cs="Calibri"/>
                <w:color w:val="000000"/>
              </w:rPr>
              <w:t>330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E625D0D" w14:textId="77777777" w:rsidR="00CC6F5E" w:rsidRDefault="00CC6F5E" w:rsidP="00CC6F5E">
            <w:pPr>
              <w:jc w:val="right"/>
              <w:rPr>
                <w:rFonts w:ascii="Calibri" w:hAnsi="Calibri" w:cs="Calibri"/>
                <w:color w:val="000000"/>
              </w:rPr>
            </w:pPr>
            <w:r>
              <w:rPr>
                <w:rFonts w:ascii="Calibri" w:hAnsi="Calibri" w:cs="Calibri"/>
                <w:color w:val="000000"/>
              </w:rPr>
              <w:t>19.000</w:t>
            </w:r>
          </w:p>
        </w:tc>
        <w:tc>
          <w:tcPr>
            <w:tcW w:w="992" w:type="dxa"/>
            <w:tcBorders>
              <w:top w:val="single" w:sz="4" w:space="0" w:color="auto"/>
              <w:left w:val="single" w:sz="4" w:space="0" w:color="auto"/>
              <w:bottom w:val="single" w:sz="4" w:space="0" w:color="auto"/>
              <w:right w:val="single" w:sz="4" w:space="0" w:color="auto"/>
            </w:tcBorders>
            <w:vAlign w:val="bottom"/>
          </w:tcPr>
          <w:p w14:paraId="4E98A106" w14:textId="77777777" w:rsidR="00CC6F5E" w:rsidRDefault="00CC6F5E" w:rsidP="00CC6F5E">
            <w:pPr>
              <w:jc w:val="right"/>
              <w:rPr>
                <w:rFonts w:ascii="Calibri" w:hAnsi="Calibri" w:cs="Calibri"/>
                <w:color w:val="000000"/>
              </w:rPr>
            </w:pPr>
            <w:r>
              <w:rPr>
                <w:rFonts w:ascii="Calibri" w:hAnsi="Calibri" w:cs="Calibri"/>
                <w:color w:val="000000"/>
              </w:rPr>
              <w:t>-1</w:t>
            </w:r>
            <w:r w:rsidR="00FE3E1A">
              <w:rPr>
                <w:rFonts w:ascii="Calibri" w:hAnsi="Calibri" w:cs="Calibri"/>
                <w:color w:val="000000"/>
              </w:rPr>
              <w:t>.</w:t>
            </w:r>
            <w:r>
              <w:rPr>
                <w:rFonts w:ascii="Calibri"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vAlign w:val="bottom"/>
          </w:tcPr>
          <w:p w14:paraId="50665332" w14:textId="77777777" w:rsidR="00CC6F5E" w:rsidRDefault="00CC6F5E" w:rsidP="00CC6F5E">
            <w:pPr>
              <w:jc w:val="right"/>
              <w:rPr>
                <w:rFonts w:ascii="Calibri" w:hAnsi="Calibri" w:cs="Calibri"/>
                <w:color w:val="000000"/>
              </w:rPr>
            </w:pPr>
            <w:r>
              <w:rPr>
                <w:rFonts w:ascii="Calibri" w:hAnsi="Calibri" w:cs="Calibri"/>
                <w:color w:val="000000"/>
              </w:rPr>
              <w:t>1</w:t>
            </w:r>
            <w:r w:rsidR="00FE3E1A">
              <w:rPr>
                <w:rFonts w:ascii="Calibri" w:hAnsi="Calibri" w:cs="Calibri"/>
                <w:color w:val="000000"/>
              </w:rPr>
              <w:t>.</w:t>
            </w:r>
            <w:r>
              <w:rPr>
                <w:rFonts w:ascii="Calibri" w:hAnsi="Calibri" w:cs="Calibri"/>
                <w:color w:val="000000"/>
              </w:rPr>
              <w:t>0%</w:t>
            </w:r>
          </w:p>
        </w:tc>
        <w:tc>
          <w:tcPr>
            <w:tcW w:w="951" w:type="dxa"/>
            <w:tcBorders>
              <w:top w:val="single" w:sz="4" w:space="0" w:color="auto"/>
              <w:left w:val="single" w:sz="4" w:space="0" w:color="auto"/>
              <w:bottom w:val="single" w:sz="4" w:space="0" w:color="auto"/>
              <w:right w:val="single" w:sz="4" w:space="0" w:color="auto"/>
            </w:tcBorders>
            <w:vAlign w:val="bottom"/>
          </w:tcPr>
          <w:p w14:paraId="00929436"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69ACC1B3" w14:textId="77777777" w:rsidTr="00B701DB">
        <w:trPr>
          <w:cantSplit/>
        </w:trPr>
        <w:tc>
          <w:tcPr>
            <w:tcW w:w="709" w:type="dxa"/>
            <w:tcBorders>
              <w:top w:val="single" w:sz="4" w:space="0" w:color="auto"/>
              <w:left w:val="single" w:sz="4" w:space="0" w:color="auto"/>
              <w:bottom w:val="single" w:sz="4" w:space="0" w:color="auto"/>
              <w:right w:val="single" w:sz="4" w:space="0" w:color="auto"/>
            </w:tcBorders>
            <w:vAlign w:val="bottom"/>
          </w:tcPr>
          <w:p w14:paraId="1F3410B8" w14:textId="77777777" w:rsidR="00CC6F5E" w:rsidRDefault="00CC6F5E" w:rsidP="00CC6F5E">
            <w:pPr>
              <w:jc w:val="right"/>
              <w:rPr>
                <w:rFonts w:ascii="Calibri" w:hAnsi="Calibri" w:cs="Calibri"/>
                <w:color w:val="000000"/>
              </w:rPr>
            </w:pPr>
            <w:r>
              <w:rPr>
                <w:rFonts w:ascii="Calibri" w:hAnsi="Calibri" w:cs="Calibri"/>
                <w:color w:val="000000"/>
              </w:rPr>
              <w:t>2017</w:t>
            </w:r>
          </w:p>
        </w:tc>
        <w:tc>
          <w:tcPr>
            <w:tcW w:w="1276" w:type="dxa"/>
            <w:tcBorders>
              <w:top w:val="single" w:sz="4" w:space="0" w:color="auto"/>
              <w:left w:val="single" w:sz="4" w:space="0" w:color="auto"/>
              <w:bottom w:val="single" w:sz="4" w:space="0" w:color="auto"/>
              <w:right w:val="single" w:sz="4" w:space="0" w:color="auto"/>
            </w:tcBorders>
            <w:vAlign w:val="bottom"/>
          </w:tcPr>
          <w:p w14:paraId="2B723381" w14:textId="77777777" w:rsidR="00CC6F5E" w:rsidRDefault="00CC6F5E" w:rsidP="00CC6F5E">
            <w:pPr>
              <w:rPr>
                <w:rFonts w:ascii="Calibri" w:hAnsi="Calibri" w:cs="Calibri"/>
                <w:color w:val="000000"/>
              </w:rPr>
            </w:pPr>
            <w:r>
              <w:rPr>
                <w:rFonts w:ascii="Calibri" w:hAnsi="Calibri" w:cs="Calibri"/>
                <w:color w:val="000000"/>
              </w:rPr>
              <w:t>August</w:t>
            </w:r>
          </w:p>
        </w:tc>
        <w:tc>
          <w:tcPr>
            <w:tcW w:w="992" w:type="dxa"/>
            <w:tcBorders>
              <w:top w:val="single" w:sz="4" w:space="0" w:color="auto"/>
              <w:left w:val="single" w:sz="4" w:space="0" w:color="auto"/>
              <w:bottom w:val="single" w:sz="4" w:space="0" w:color="auto"/>
              <w:right w:val="single" w:sz="4" w:space="0" w:color="auto"/>
            </w:tcBorders>
            <w:vAlign w:val="bottom"/>
          </w:tcPr>
          <w:p w14:paraId="572EB716" w14:textId="77777777" w:rsidR="00CC6F5E" w:rsidRDefault="00CC6F5E" w:rsidP="00CC6F5E">
            <w:pPr>
              <w:jc w:val="right"/>
              <w:rPr>
                <w:rFonts w:ascii="Calibri" w:hAnsi="Calibri" w:cs="Calibri"/>
                <w:color w:val="000000"/>
              </w:rPr>
            </w:pPr>
            <w:r>
              <w:rPr>
                <w:rFonts w:ascii="Calibri" w:hAnsi="Calibri" w:cs="Calibri"/>
                <w:color w:val="000000"/>
              </w:rPr>
              <w:t>610</w:t>
            </w:r>
            <w:r w:rsidR="00FE3E1A">
              <w:rPr>
                <w:rFonts w:ascii="Calibri" w:hAnsi="Calibri" w:cs="Calibri"/>
                <w:color w:val="000000"/>
              </w:rPr>
              <w:t>,</w:t>
            </w:r>
            <w:r>
              <w:rPr>
                <w:rFonts w:ascii="Calibri" w:hAnsi="Calibri" w:cs="Calibri"/>
                <w:color w:val="000000"/>
              </w:rPr>
              <w:t>906</w:t>
            </w:r>
          </w:p>
        </w:tc>
        <w:tc>
          <w:tcPr>
            <w:tcW w:w="1276" w:type="dxa"/>
            <w:tcBorders>
              <w:top w:val="single" w:sz="4" w:space="0" w:color="auto"/>
              <w:left w:val="single" w:sz="4" w:space="0" w:color="auto"/>
              <w:bottom w:val="single" w:sz="4" w:space="0" w:color="auto"/>
              <w:right w:val="single" w:sz="4" w:space="0" w:color="auto"/>
            </w:tcBorders>
            <w:vAlign w:val="bottom"/>
          </w:tcPr>
          <w:p w14:paraId="3632B9AC" w14:textId="77777777" w:rsidR="00CC6F5E" w:rsidRDefault="00CC6F5E" w:rsidP="00CC6F5E">
            <w:pPr>
              <w:jc w:val="right"/>
              <w:rPr>
                <w:rFonts w:ascii="Calibri" w:hAnsi="Calibri" w:cs="Calibri"/>
                <w:color w:val="000000"/>
              </w:rPr>
            </w:pPr>
            <w:r>
              <w:rPr>
                <w:rFonts w:ascii="Calibri" w:hAnsi="Calibri" w:cs="Calibri"/>
                <w:color w:val="000000"/>
              </w:rPr>
              <w:t>470</w:t>
            </w:r>
            <w:r w:rsidR="00FE3E1A">
              <w:rPr>
                <w:rFonts w:ascii="Calibri" w:hAnsi="Calibri" w:cs="Calibri"/>
                <w:color w:val="000000"/>
              </w:rPr>
              <w:t>,</w:t>
            </w:r>
            <w:r>
              <w:rPr>
                <w:rFonts w:ascii="Calibri" w:hAnsi="Calibri" w:cs="Calibri"/>
                <w:color w:val="000000"/>
              </w:rPr>
              <w:t>491</w:t>
            </w:r>
          </w:p>
        </w:tc>
        <w:tc>
          <w:tcPr>
            <w:tcW w:w="992" w:type="dxa"/>
            <w:tcBorders>
              <w:top w:val="single" w:sz="4" w:space="0" w:color="auto"/>
              <w:left w:val="single" w:sz="4" w:space="0" w:color="auto"/>
              <w:bottom w:val="single" w:sz="4" w:space="0" w:color="auto"/>
              <w:right w:val="single" w:sz="4" w:space="0" w:color="auto"/>
            </w:tcBorders>
            <w:vAlign w:val="bottom"/>
          </w:tcPr>
          <w:p w14:paraId="5309C237" w14:textId="77777777" w:rsidR="00CC6F5E" w:rsidRDefault="00CC6F5E" w:rsidP="00CC6F5E">
            <w:pPr>
              <w:jc w:val="right"/>
              <w:rPr>
                <w:rFonts w:ascii="Calibri" w:hAnsi="Calibri" w:cs="Calibri"/>
                <w:color w:val="000000"/>
              </w:rPr>
            </w:pPr>
            <w:r>
              <w:rPr>
                <w:rFonts w:ascii="Calibri" w:hAnsi="Calibri" w:cs="Calibri"/>
                <w:color w:val="000000"/>
              </w:rPr>
              <w:t>300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86CA3CE" w14:textId="77777777" w:rsidR="00CC6F5E" w:rsidRDefault="00CC6F5E" w:rsidP="00CC6F5E">
            <w:pPr>
              <w:jc w:val="right"/>
              <w:rPr>
                <w:rFonts w:ascii="Calibri" w:hAnsi="Calibri" w:cs="Calibri"/>
                <w:color w:val="000000"/>
              </w:rPr>
            </w:pPr>
            <w:r>
              <w:rPr>
                <w:rFonts w:ascii="Calibri" w:hAnsi="Calibri" w:cs="Calibri"/>
                <w:color w:val="000000"/>
              </w:rPr>
              <w:t>18.000</w:t>
            </w:r>
          </w:p>
        </w:tc>
        <w:tc>
          <w:tcPr>
            <w:tcW w:w="992" w:type="dxa"/>
            <w:tcBorders>
              <w:top w:val="single" w:sz="4" w:space="0" w:color="auto"/>
              <w:left w:val="single" w:sz="4" w:space="0" w:color="auto"/>
              <w:bottom w:val="single" w:sz="4" w:space="0" w:color="auto"/>
              <w:right w:val="single" w:sz="4" w:space="0" w:color="auto"/>
            </w:tcBorders>
            <w:vAlign w:val="bottom"/>
          </w:tcPr>
          <w:p w14:paraId="3AD4D7EC" w14:textId="77777777" w:rsidR="00CC6F5E" w:rsidRDefault="00CC6F5E" w:rsidP="00CC6F5E">
            <w:pPr>
              <w:jc w:val="right"/>
              <w:rPr>
                <w:rFonts w:ascii="Calibri" w:hAnsi="Calibri" w:cs="Calibri"/>
                <w:color w:val="000000"/>
              </w:rPr>
            </w:pPr>
            <w:r>
              <w:rPr>
                <w:rFonts w:ascii="Calibri" w:hAnsi="Calibri" w:cs="Calibri"/>
                <w:color w:val="000000"/>
              </w:rPr>
              <w:t>-3</w:t>
            </w:r>
            <w:r w:rsidR="00FE3E1A">
              <w:rPr>
                <w:rFonts w:ascii="Calibri" w:hAnsi="Calibri" w:cs="Calibri"/>
                <w:color w:val="000000"/>
              </w:rPr>
              <w:t>.</w:t>
            </w:r>
            <w:r>
              <w:rPr>
                <w:rFonts w:ascii="Calibri" w:hAnsi="Calibri" w:cs="Calibri"/>
                <w:color w:val="000000"/>
              </w:rPr>
              <w:t>2%</w:t>
            </w:r>
          </w:p>
        </w:tc>
        <w:tc>
          <w:tcPr>
            <w:tcW w:w="1170" w:type="dxa"/>
            <w:tcBorders>
              <w:top w:val="single" w:sz="4" w:space="0" w:color="auto"/>
              <w:left w:val="single" w:sz="4" w:space="0" w:color="auto"/>
              <w:bottom w:val="single" w:sz="4" w:space="0" w:color="auto"/>
              <w:right w:val="single" w:sz="4" w:space="0" w:color="auto"/>
            </w:tcBorders>
            <w:vAlign w:val="bottom"/>
          </w:tcPr>
          <w:p w14:paraId="126C5A85" w14:textId="77777777" w:rsidR="00CC6F5E" w:rsidRDefault="00CC6F5E" w:rsidP="00CC6F5E">
            <w:pPr>
              <w:jc w:val="right"/>
              <w:rPr>
                <w:rFonts w:ascii="Calibri" w:hAnsi="Calibri" w:cs="Calibri"/>
                <w:color w:val="000000"/>
              </w:rPr>
            </w:pPr>
            <w:r>
              <w:rPr>
                <w:rFonts w:ascii="Calibri" w:hAnsi="Calibri" w:cs="Calibri"/>
                <w:color w:val="000000"/>
              </w:rPr>
              <w:t>-3</w:t>
            </w:r>
            <w:r w:rsidR="00FE3E1A">
              <w:rPr>
                <w:rFonts w:ascii="Calibri" w:hAnsi="Calibri" w:cs="Calibri"/>
                <w:color w:val="000000"/>
              </w:rPr>
              <w:t>.</w:t>
            </w:r>
            <w:r>
              <w:rPr>
                <w:rFonts w:ascii="Calibri" w:hAnsi="Calibri" w:cs="Calibri"/>
                <w:color w:val="000000"/>
              </w:rPr>
              <w:t>0%</w:t>
            </w:r>
          </w:p>
        </w:tc>
        <w:tc>
          <w:tcPr>
            <w:tcW w:w="951" w:type="dxa"/>
            <w:tcBorders>
              <w:top w:val="single" w:sz="4" w:space="0" w:color="auto"/>
              <w:left w:val="single" w:sz="4" w:space="0" w:color="auto"/>
              <w:bottom w:val="single" w:sz="4" w:space="0" w:color="auto"/>
              <w:right w:val="single" w:sz="4" w:space="0" w:color="auto"/>
            </w:tcBorders>
            <w:vAlign w:val="bottom"/>
          </w:tcPr>
          <w:p w14:paraId="61D9555D"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03E60775" w14:textId="77777777" w:rsidTr="00B701DB">
        <w:trPr>
          <w:cantSplit/>
        </w:trPr>
        <w:tc>
          <w:tcPr>
            <w:tcW w:w="709" w:type="dxa"/>
            <w:tcBorders>
              <w:top w:val="single" w:sz="4" w:space="0" w:color="auto"/>
              <w:left w:val="single" w:sz="4" w:space="0" w:color="auto"/>
              <w:bottom w:val="single" w:sz="4" w:space="0" w:color="auto"/>
              <w:right w:val="single" w:sz="4" w:space="0" w:color="auto"/>
            </w:tcBorders>
            <w:vAlign w:val="bottom"/>
          </w:tcPr>
          <w:p w14:paraId="238FE5F7" w14:textId="77777777" w:rsidR="00CC6F5E" w:rsidRDefault="00CC6F5E" w:rsidP="00CC6F5E">
            <w:pPr>
              <w:jc w:val="right"/>
              <w:rPr>
                <w:rFonts w:ascii="Calibri" w:hAnsi="Calibri" w:cs="Calibri"/>
                <w:color w:val="000000"/>
              </w:rPr>
            </w:pPr>
            <w:r>
              <w:rPr>
                <w:rFonts w:ascii="Calibri" w:hAnsi="Calibri" w:cs="Calibri"/>
                <w:color w:val="000000"/>
              </w:rPr>
              <w:t>2017</w:t>
            </w:r>
          </w:p>
        </w:tc>
        <w:tc>
          <w:tcPr>
            <w:tcW w:w="1276" w:type="dxa"/>
            <w:tcBorders>
              <w:top w:val="single" w:sz="4" w:space="0" w:color="auto"/>
              <w:left w:val="single" w:sz="4" w:space="0" w:color="auto"/>
              <w:bottom w:val="single" w:sz="4" w:space="0" w:color="auto"/>
              <w:right w:val="single" w:sz="4" w:space="0" w:color="auto"/>
            </w:tcBorders>
            <w:vAlign w:val="bottom"/>
          </w:tcPr>
          <w:p w14:paraId="62760AD2" w14:textId="77777777" w:rsidR="00CC6F5E" w:rsidRDefault="00CC6F5E" w:rsidP="00CC6F5E">
            <w:pPr>
              <w:rPr>
                <w:rFonts w:ascii="Calibri" w:hAnsi="Calibri" w:cs="Calibri"/>
                <w:color w:val="000000"/>
              </w:rPr>
            </w:pPr>
            <w:r>
              <w:rPr>
                <w:rFonts w:ascii="Calibri" w:hAnsi="Calibri" w:cs="Calibri"/>
                <w:color w:val="000000"/>
              </w:rPr>
              <w:t>September</w:t>
            </w:r>
          </w:p>
        </w:tc>
        <w:tc>
          <w:tcPr>
            <w:tcW w:w="992" w:type="dxa"/>
            <w:tcBorders>
              <w:top w:val="single" w:sz="4" w:space="0" w:color="auto"/>
              <w:left w:val="single" w:sz="4" w:space="0" w:color="auto"/>
              <w:bottom w:val="single" w:sz="4" w:space="0" w:color="auto"/>
              <w:right w:val="single" w:sz="4" w:space="0" w:color="auto"/>
            </w:tcBorders>
            <w:vAlign w:val="bottom"/>
          </w:tcPr>
          <w:p w14:paraId="658A0F2D" w14:textId="77777777" w:rsidR="00CC6F5E" w:rsidRDefault="00CC6F5E" w:rsidP="00CC6F5E">
            <w:pPr>
              <w:jc w:val="right"/>
              <w:rPr>
                <w:rFonts w:ascii="Calibri" w:hAnsi="Calibri" w:cs="Calibri"/>
                <w:color w:val="000000"/>
              </w:rPr>
            </w:pPr>
            <w:r>
              <w:rPr>
                <w:rFonts w:ascii="Calibri" w:hAnsi="Calibri" w:cs="Calibri"/>
                <w:color w:val="000000"/>
              </w:rPr>
              <w:t>485</w:t>
            </w:r>
            <w:r w:rsidR="00FE3E1A">
              <w:rPr>
                <w:rFonts w:ascii="Calibri" w:hAnsi="Calibri" w:cs="Calibri"/>
                <w:color w:val="000000"/>
              </w:rPr>
              <w:t>,</w:t>
            </w:r>
            <w:r>
              <w:rPr>
                <w:rFonts w:ascii="Calibri" w:hAnsi="Calibri" w:cs="Calibri"/>
                <w:color w:val="000000"/>
              </w:rPr>
              <w:t>070</w:t>
            </w:r>
          </w:p>
        </w:tc>
        <w:tc>
          <w:tcPr>
            <w:tcW w:w="1276" w:type="dxa"/>
            <w:tcBorders>
              <w:top w:val="single" w:sz="4" w:space="0" w:color="auto"/>
              <w:left w:val="single" w:sz="4" w:space="0" w:color="auto"/>
              <w:bottom w:val="single" w:sz="4" w:space="0" w:color="auto"/>
              <w:right w:val="single" w:sz="4" w:space="0" w:color="auto"/>
            </w:tcBorders>
            <w:vAlign w:val="bottom"/>
          </w:tcPr>
          <w:p w14:paraId="7C7518F8" w14:textId="77777777" w:rsidR="00CC6F5E" w:rsidRDefault="00CC6F5E" w:rsidP="00CC6F5E">
            <w:pPr>
              <w:jc w:val="right"/>
              <w:rPr>
                <w:rFonts w:ascii="Calibri" w:hAnsi="Calibri" w:cs="Calibri"/>
                <w:color w:val="000000"/>
              </w:rPr>
            </w:pPr>
            <w:r>
              <w:rPr>
                <w:rFonts w:ascii="Calibri" w:hAnsi="Calibri" w:cs="Calibri"/>
                <w:color w:val="000000"/>
              </w:rPr>
              <w:t>197</w:t>
            </w:r>
            <w:r w:rsidR="00FE3E1A">
              <w:rPr>
                <w:rFonts w:ascii="Calibri" w:hAnsi="Calibri" w:cs="Calibri"/>
                <w:color w:val="000000"/>
              </w:rPr>
              <w:t>,</w:t>
            </w:r>
            <w:r>
              <w:rPr>
                <w:rFonts w:ascii="Calibri" w:hAnsi="Calibri" w:cs="Calibri"/>
                <w:color w:val="000000"/>
              </w:rPr>
              <w:t>305</w:t>
            </w:r>
          </w:p>
        </w:tc>
        <w:tc>
          <w:tcPr>
            <w:tcW w:w="992" w:type="dxa"/>
            <w:tcBorders>
              <w:top w:val="single" w:sz="4" w:space="0" w:color="auto"/>
              <w:left w:val="single" w:sz="4" w:space="0" w:color="auto"/>
              <w:bottom w:val="single" w:sz="4" w:space="0" w:color="auto"/>
              <w:right w:val="single" w:sz="4" w:space="0" w:color="auto"/>
            </w:tcBorders>
            <w:vAlign w:val="bottom"/>
          </w:tcPr>
          <w:p w14:paraId="334BEA51" w14:textId="77777777" w:rsidR="00CC6F5E" w:rsidRDefault="00CC6F5E" w:rsidP="00CC6F5E">
            <w:pPr>
              <w:jc w:val="right"/>
              <w:rPr>
                <w:rFonts w:ascii="Calibri" w:hAnsi="Calibri" w:cs="Calibri"/>
                <w:color w:val="000000"/>
              </w:rPr>
            </w:pPr>
            <w:r>
              <w:rPr>
                <w:rFonts w:ascii="Calibri" w:hAnsi="Calibri" w:cs="Calibri"/>
                <w:color w:val="000000"/>
              </w:rPr>
              <w:t>200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268E199" w14:textId="77777777" w:rsidR="00CC6F5E" w:rsidRDefault="00CC6F5E" w:rsidP="00CC6F5E">
            <w:pPr>
              <w:jc w:val="right"/>
              <w:rPr>
                <w:rFonts w:ascii="Calibri" w:hAnsi="Calibri" w:cs="Calibri"/>
                <w:color w:val="000000"/>
              </w:rPr>
            </w:pPr>
            <w:r>
              <w:rPr>
                <w:rFonts w:ascii="Calibri" w:hAnsi="Calibri" w:cs="Calibri"/>
                <w:color w:val="000000"/>
              </w:rPr>
              <w:t>12.000</w:t>
            </w:r>
          </w:p>
        </w:tc>
        <w:tc>
          <w:tcPr>
            <w:tcW w:w="992" w:type="dxa"/>
            <w:tcBorders>
              <w:top w:val="single" w:sz="4" w:space="0" w:color="auto"/>
              <w:left w:val="single" w:sz="4" w:space="0" w:color="auto"/>
              <w:bottom w:val="single" w:sz="4" w:space="0" w:color="auto"/>
              <w:right w:val="single" w:sz="4" w:space="0" w:color="auto"/>
            </w:tcBorders>
            <w:vAlign w:val="bottom"/>
          </w:tcPr>
          <w:p w14:paraId="0CA35897" w14:textId="77777777" w:rsidR="00CC6F5E" w:rsidRDefault="00CC6F5E" w:rsidP="00CC6F5E">
            <w:pPr>
              <w:jc w:val="right"/>
              <w:rPr>
                <w:rFonts w:ascii="Calibri" w:hAnsi="Calibri" w:cs="Calibri"/>
                <w:color w:val="000000"/>
              </w:rPr>
            </w:pPr>
            <w:r>
              <w:rPr>
                <w:rFonts w:ascii="Calibri" w:hAnsi="Calibri" w:cs="Calibri"/>
                <w:color w:val="000000"/>
              </w:rPr>
              <w:t>7</w:t>
            </w:r>
            <w:r w:rsidR="00FE3E1A">
              <w:rPr>
                <w:rFonts w:ascii="Calibri" w:hAnsi="Calibri" w:cs="Calibri"/>
                <w:color w:val="000000"/>
              </w:rPr>
              <w:t>.</w:t>
            </w:r>
            <w:r>
              <w:rPr>
                <w:rFonts w:ascii="Calibri" w:hAnsi="Calibri" w:cs="Calibri"/>
                <w:color w:val="000000"/>
              </w:rPr>
              <w:t>6%</w:t>
            </w:r>
          </w:p>
        </w:tc>
        <w:tc>
          <w:tcPr>
            <w:tcW w:w="1170" w:type="dxa"/>
            <w:tcBorders>
              <w:top w:val="single" w:sz="4" w:space="0" w:color="auto"/>
              <w:left w:val="single" w:sz="4" w:space="0" w:color="auto"/>
              <w:bottom w:val="single" w:sz="4" w:space="0" w:color="auto"/>
              <w:right w:val="single" w:sz="4" w:space="0" w:color="auto"/>
            </w:tcBorders>
            <w:vAlign w:val="bottom"/>
          </w:tcPr>
          <w:p w14:paraId="718A6090" w14:textId="77777777" w:rsidR="00CC6F5E" w:rsidRDefault="00CC6F5E" w:rsidP="00CC6F5E">
            <w:pPr>
              <w:jc w:val="right"/>
              <w:rPr>
                <w:rFonts w:ascii="Calibri" w:hAnsi="Calibri" w:cs="Calibri"/>
                <w:color w:val="000000"/>
              </w:rPr>
            </w:pPr>
            <w:r>
              <w:rPr>
                <w:rFonts w:ascii="Calibri" w:hAnsi="Calibri" w:cs="Calibri"/>
                <w:color w:val="000000"/>
              </w:rPr>
              <w:t>-1</w:t>
            </w:r>
            <w:r w:rsidR="00FE3E1A">
              <w:rPr>
                <w:rFonts w:ascii="Calibri" w:hAnsi="Calibri" w:cs="Calibri"/>
                <w:color w:val="000000"/>
              </w:rPr>
              <w:t>.</w:t>
            </w:r>
            <w:r>
              <w:rPr>
                <w:rFonts w:ascii="Calibri" w:hAnsi="Calibri" w:cs="Calibri"/>
                <w:color w:val="000000"/>
              </w:rPr>
              <w:t>8%</w:t>
            </w:r>
          </w:p>
        </w:tc>
        <w:tc>
          <w:tcPr>
            <w:tcW w:w="951" w:type="dxa"/>
            <w:tcBorders>
              <w:top w:val="single" w:sz="4" w:space="0" w:color="auto"/>
              <w:left w:val="single" w:sz="4" w:space="0" w:color="auto"/>
              <w:bottom w:val="single" w:sz="4" w:space="0" w:color="auto"/>
              <w:right w:val="single" w:sz="4" w:space="0" w:color="auto"/>
            </w:tcBorders>
            <w:vAlign w:val="bottom"/>
          </w:tcPr>
          <w:p w14:paraId="64A75EA0"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441F92B5" w14:textId="77777777" w:rsidTr="00B701DB">
        <w:trPr>
          <w:cantSplit/>
        </w:trPr>
        <w:tc>
          <w:tcPr>
            <w:tcW w:w="709" w:type="dxa"/>
            <w:tcBorders>
              <w:top w:val="single" w:sz="4" w:space="0" w:color="auto"/>
              <w:left w:val="single" w:sz="4" w:space="0" w:color="auto"/>
              <w:bottom w:val="single" w:sz="4" w:space="0" w:color="auto"/>
              <w:right w:val="single" w:sz="4" w:space="0" w:color="auto"/>
            </w:tcBorders>
            <w:vAlign w:val="bottom"/>
          </w:tcPr>
          <w:p w14:paraId="2AB8B320" w14:textId="77777777" w:rsidR="00CC6F5E" w:rsidRDefault="00CC6F5E" w:rsidP="00CC6F5E">
            <w:pPr>
              <w:jc w:val="right"/>
              <w:rPr>
                <w:rFonts w:ascii="Calibri" w:hAnsi="Calibri" w:cs="Calibri"/>
                <w:color w:val="000000"/>
              </w:rPr>
            </w:pPr>
            <w:r>
              <w:rPr>
                <w:rFonts w:ascii="Calibri" w:hAnsi="Calibri" w:cs="Calibri"/>
                <w:color w:val="000000"/>
              </w:rPr>
              <w:t>2017</w:t>
            </w:r>
          </w:p>
        </w:tc>
        <w:tc>
          <w:tcPr>
            <w:tcW w:w="1276" w:type="dxa"/>
            <w:tcBorders>
              <w:top w:val="single" w:sz="4" w:space="0" w:color="auto"/>
              <w:left w:val="single" w:sz="4" w:space="0" w:color="auto"/>
              <w:bottom w:val="single" w:sz="4" w:space="0" w:color="auto"/>
              <w:right w:val="single" w:sz="4" w:space="0" w:color="auto"/>
            </w:tcBorders>
            <w:vAlign w:val="bottom"/>
          </w:tcPr>
          <w:p w14:paraId="0ABC9F21" w14:textId="77777777" w:rsidR="00CC6F5E" w:rsidRDefault="00CC6F5E" w:rsidP="00CC6F5E">
            <w:pPr>
              <w:rPr>
                <w:rFonts w:ascii="Calibri" w:hAnsi="Calibri" w:cs="Calibri"/>
                <w:color w:val="000000"/>
              </w:rPr>
            </w:pPr>
            <w:r>
              <w:rPr>
                <w:rFonts w:ascii="Calibri" w:hAnsi="Calibri" w:cs="Calibri"/>
                <w:color w:val="000000"/>
              </w:rPr>
              <w:t>October</w:t>
            </w:r>
          </w:p>
        </w:tc>
        <w:tc>
          <w:tcPr>
            <w:tcW w:w="992" w:type="dxa"/>
            <w:tcBorders>
              <w:top w:val="single" w:sz="4" w:space="0" w:color="auto"/>
              <w:left w:val="single" w:sz="4" w:space="0" w:color="auto"/>
              <w:bottom w:val="single" w:sz="4" w:space="0" w:color="auto"/>
              <w:right w:val="single" w:sz="4" w:space="0" w:color="auto"/>
            </w:tcBorders>
            <w:vAlign w:val="bottom"/>
          </w:tcPr>
          <w:p w14:paraId="013179ED" w14:textId="77777777" w:rsidR="00CC6F5E" w:rsidRDefault="00CC6F5E" w:rsidP="00CC6F5E">
            <w:pPr>
              <w:jc w:val="right"/>
              <w:rPr>
                <w:rFonts w:ascii="Calibri" w:hAnsi="Calibri" w:cs="Calibri"/>
                <w:color w:val="000000"/>
              </w:rPr>
            </w:pPr>
            <w:r>
              <w:rPr>
                <w:rFonts w:ascii="Calibri" w:hAnsi="Calibri" w:cs="Calibri"/>
                <w:color w:val="000000"/>
              </w:rPr>
              <w:t>392</w:t>
            </w:r>
            <w:r w:rsidR="00FE3E1A">
              <w:rPr>
                <w:rFonts w:ascii="Calibri" w:hAnsi="Calibri" w:cs="Calibri"/>
                <w:color w:val="000000"/>
              </w:rPr>
              <w:t>,</w:t>
            </w:r>
            <w:r>
              <w:rPr>
                <w:rFonts w:ascii="Calibri" w:hAnsi="Calibri" w:cs="Calibri"/>
                <w:color w:val="000000"/>
              </w:rPr>
              <w:t>406</w:t>
            </w:r>
          </w:p>
        </w:tc>
        <w:tc>
          <w:tcPr>
            <w:tcW w:w="1276" w:type="dxa"/>
            <w:tcBorders>
              <w:top w:val="single" w:sz="4" w:space="0" w:color="auto"/>
              <w:left w:val="single" w:sz="4" w:space="0" w:color="auto"/>
              <w:bottom w:val="single" w:sz="4" w:space="0" w:color="auto"/>
              <w:right w:val="single" w:sz="4" w:space="0" w:color="auto"/>
            </w:tcBorders>
            <w:vAlign w:val="bottom"/>
          </w:tcPr>
          <w:p w14:paraId="621F30C5" w14:textId="77777777" w:rsidR="00CC6F5E" w:rsidRDefault="00CC6F5E" w:rsidP="00CC6F5E">
            <w:pPr>
              <w:jc w:val="right"/>
              <w:rPr>
                <w:rFonts w:ascii="Calibri" w:hAnsi="Calibri" w:cs="Calibri"/>
                <w:color w:val="000000"/>
              </w:rPr>
            </w:pPr>
            <w:r>
              <w:rPr>
                <w:rFonts w:ascii="Calibri" w:hAnsi="Calibri" w:cs="Calibri"/>
                <w:color w:val="000000"/>
              </w:rPr>
              <w:t>121</w:t>
            </w:r>
            <w:r w:rsidR="00FE3E1A">
              <w:rPr>
                <w:rFonts w:ascii="Calibri" w:hAnsi="Calibri" w:cs="Calibri"/>
                <w:color w:val="000000"/>
              </w:rPr>
              <w:t>,</w:t>
            </w:r>
            <w:r>
              <w:rPr>
                <w:rFonts w:ascii="Calibri" w:hAnsi="Calibri" w:cs="Calibri"/>
                <w:color w:val="000000"/>
              </w:rPr>
              <w:t>055</w:t>
            </w:r>
          </w:p>
        </w:tc>
        <w:tc>
          <w:tcPr>
            <w:tcW w:w="992" w:type="dxa"/>
            <w:tcBorders>
              <w:top w:val="single" w:sz="4" w:space="0" w:color="auto"/>
              <w:left w:val="single" w:sz="4" w:space="0" w:color="auto"/>
              <w:bottom w:val="single" w:sz="4" w:space="0" w:color="auto"/>
              <w:right w:val="single" w:sz="4" w:space="0" w:color="auto"/>
            </w:tcBorders>
            <w:vAlign w:val="bottom"/>
          </w:tcPr>
          <w:p w14:paraId="619ECDD5" w14:textId="77777777" w:rsidR="00CC6F5E" w:rsidRDefault="00CC6F5E" w:rsidP="00CC6F5E">
            <w:pPr>
              <w:jc w:val="right"/>
              <w:rPr>
                <w:rFonts w:ascii="Calibri" w:hAnsi="Calibri" w:cs="Calibri"/>
                <w:color w:val="000000"/>
              </w:rPr>
            </w:pPr>
            <w:r>
              <w:rPr>
                <w:rFonts w:ascii="Calibri" w:hAnsi="Calibri" w:cs="Calibri"/>
                <w:color w:val="000000"/>
              </w:rPr>
              <w:t>124</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44B48A3" w14:textId="77777777" w:rsidR="00CC6F5E" w:rsidRDefault="00CC6F5E" w:rsidP="00CC6F5E">
            <w:pPr>
              <w:jc w:val="right"/>
              <w:rPr>
                <w:rFonts w:ascii="Calibri" w:hAnsi="Calibri" w:cs="Calibri"/>
                <w:color w:val="000000"/>
              </w:rPr>
            </w:pPr>
            <w:r>
              <w:rPr>
                <w:rFonts w:ascii="Calibri" w:hAnsi="Calibri" w:cs="Calibri"/>
                <w:color w:val="000000"/>
              </w:rPr>
              <w:t>6.800</w:t>
            </w:r>
          </w:p>
        </w:tc>
        <w:tc>
          <w:tcPr>
            <w:tcW w:w="992" w:type="dxa"/>
            <w:tcBorders>
              <w:top w:val="single" w:sz="4" w:space="0" w:color="auto"/>
              <w:left w:val="single" w:sz="4" w:space="0" w:color="auto"/>
              <w:bottom w:val="single" w:sz="4" w:space="0" w:color="auto"/>
              <w:right w:val="single" w:sz="4" w:space="0" w:color="auto"/>
            </w:tcBorders>
            <w:vAlign w:val="bottom"/>
          </w:tcPr>
          <w:p w14:paraId="772E4A09" w14:textId="77777777" w:rsidR="00CC6F5E" w:rsidRDefault="00CC6F5E" w:rsidP="00CC6F5E">
            <w:pPr>
              <w:jc w:val="right"/>
              <w:rPr>
                <w:rFonts w:ascii="Calibri" w:hAnsi="Calibri" w:cs="Calibri"/>
                <w:color w:val="000000"/>
              </w:rPr>
            </w:pPr>
            <w:r>
              <w:rPr>
                <w:rFonts w:ascii="Calibri" w:hAnsi="Calibri" w:cs="Calibri"/>
                <w:color w:val="000000"/>
              </w:rPr>
              <w:t>7</w:t>
            </w:r>
            <w:r w:rsidR="00FE3E1A">
              <w:rPr>
                <w:rFonts w:ascii="Calibri" w:hAnsi="Calibri" w:cs="Calibri"/>
                <w:color w:val="000000"/>
              </w:rPr>
              <w:t>.</w:t>
            </w:r>
            <w:r>
              <w:rPr>
                <w:rFonts w:ascii="Calibri" w:hAnsi="Calibri" w:cs="Calibri"/>
                <w:color w:val="000000"/>
              </w:rPr>
              <w:t>7%</w:t>
            </w:r>
          </w:p>
        </w:tc>
        <w:tc>
          <w:tcPr>
            <w:tcW w:w="1170" w:type="dxa"/>
            <w:tcBorders>
              <w:top w:val="single" w:sz="4" w:space="0" w:color="auto"/>
              <w:left w:val="single" w:sz="4" w:space="0" w:color="auto"/>
              <w:bottom w:val="single" w:sz="4" w:space="0" w:color="auto"/>
              <w:right w:val="single" w:sz="4" w:space="0" w:color="auto"/>
            </w:tcBorders>
            <w:vAlign w:val="bottom"/>
          </w:tcPr>
          <w:p w14:paraId="45DB3DA5" w14:textId="77777777" w:rsidR="00CC6F5E" w:rsidRDefault="00CC6F5E" w:rsidP="00CC6F5E">
            <w:pPr>
              <w:jc w:val="right"/>
              <w:rPr>
                <w:rFonts w:ascii="Calibri" w:hAnsi="Calibri" w:cs="Calibri"/>
                <w:color w:val="000000"/>
              </w:rPr>
            </w:pPr>
            <w:r>
              <w:rPr>
                <w:rFonts w:ascii="Calibri" w:hAnsi="Calibri" w:cs="Calibri"/>
                <w:color w:val="000000"/>
              </w:rPr>
              <w:t>16</w:t>
            </w:r>
            <w:r w:rsidR="00FE3E1A">
              <w:rPr>
                <w:rFonts w:ascii="Calibri" w:hAnsi="Calibri" w:cs="Calibri"/>
                <w:color w:val="000000"/>
              </w:rPr>
              <w:t>.</w:t>
            </w:r>
            <w:r>
              <w:rPr>
                <w:rFonts w:ascii="Calibri" w:hAnsi="Calibri" w:cs="Calibri"/>
                <w:color w:val="000000"/>
              </w:rPr>
              <w:t>4%</w:t>
            </w:r>
          </w:p>
        </w:tc>
        <w:tc>
          <w:tcPr>
            <w:tcW w:w="951" w:type="dxa"/>
            <w:tcBorders>
              <w:top w:val="single" w:sz="4" w:space="0" w:color="auto"/>
              <w:left w:val="single" w:sz="4" w:space="0" w:color="auto"/>
              <w:bottom w:val="single" w:sz="4" w:space="0" w:color="auto"/>
              <w:right w:val="single" w:sz="4" w:space="0" w:color="auto"/>
            </w:tcBorders>
            <w:vAlign w:val="bottom"/>
          </w:tcPr>
          <w:p w14:paraId="06D8BEE2"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1096C309" w14:textId="77777777" w:rsidTr="00B701DB">
        <w:trPr>
          <w:cantSplit/>
        </w:trPr>
        <w:tc>
          <w:tcPr>
            <w:tcW w:w="709" w:type="dxa"/>
            <w:tcBorders>
              <w:top w:val="single" w:sz="4" w:space="0" w:color="auto"/>
              <w:left w:val="single" w:sz="4" w:space="0" w:color="auto"/>
              <w:bottom w:val="single" w:sz="4" w:space="0" w:color="auto"/>
              <w:right w:val="single" w:sz="4" w:space="0" w:color="auto"/>
            </w:tcBorders>
            <w:vAlign w:val="bottom"/>
          </w:tcPr>
          <w:p w14:paraId="0A4C02D9" w14:textId="77777777" w:rsidR="00CC6F5E" w:rsidRDefault="00CC6F5E" w:rsidP="00CC6F5E">
            <w:pPr>
              <w:jc w:val="right"/>
              <w:rPr>
                <w:rFonts w:ascii="Calibri" w:hAnsi="Calibri" w:cs="Calibri"/>
                <w:color w:val="000000"/>
              </w:rPr>
            </w:pPr>
            <w:r>
              <w:rPr>
                <w:rFonts w:ascii="Calibri" w:hAnsi="Calibri" w:cs="Calibri"/>
                <w:color w:val="000000"/>
              </w:rPr>
              <w:t>2017</w:t>
            </w:r>
          </w:p>
        </w:tc>
        <w:tc>
          <w:tcPr>
            <w:tcW w:w="1276" w:type="dxa"/>
            <w:tcBorders>
              <w:top w:val="single" w:sz="4" w:space="0" w:color="auto"/>
              <w:left w:val="single" w:sz="4" w:space="0" w:color="auto"/>
              <w:bottom w:val="single" w:sz="4" w:space="0" w:color="auto"/>
              <w:right w:val="single" w:sz="4" w:space="0" w:color="auto"/>
            </w:tcBorders>
            <w:vAlign w:val="bottom"/>
          </w:tcPr>
          <w:p w14:paraId="2115F130" w14:textId="77777777" w:rsidR="00CC6F5E" w:rsidRDefault="00CC6F5E" w:rsidP="00CC6F5E">
            <w:pPr>
              <w:rPr>
                <w:rFonts w:ascii="Calibri" w:hAnsi="Calibri" w:cs="Calibri"/>
                <w:color w:val="000000"/>
              </w:rPr>
            </w:pPr>
            <w:r>
              <w:rPr>
                <w:rFonts w:ascii="Calibri" w:hAnsi="Calibri" w:cs="Calibri"/>
                <w:color w:val="000000"/>
              </w:rPr>
              <w:t>November</w:t>
            </w:r>
          </w:p>
        </w:tc>
        <w:tc>
          <w:tcPr>
            <w:tcW w:w="992" w:type="dxa"/>
            <w:tcBorders>
              <w:top w:val="single" w:sz="4" w:space="0" w:color="auto"/>
              <w:left w:val="single" w:sz="4" w:space="0" w:color="auto"/>
              <w:bottom w:val="single" w:sz="4" w:space="0" w:color="auto"/>
              <w:right w:val="single" w:sz="4" w:space="0" w:color="auto"/>
            </w:tcBorders>
            <w:vAlign w:val="bottom"/>
          </w:tcPr>
          <w:p w14:paraId="61D2744F" w14:textId="77777777" w:rsidR="00CC6F5E" w:rsidRDefault="00CC6F5E" w:rsidP="00CC6F5E">
            <w:pPr>
              <w:jc w:val="right"/>
              <w:rPr>
                <w:rFonts w:ascii="Calibri" w:hAnsi="Calibri" w:cs="Calibri"/>
                <w:color w:val="000000"/>
              </w:rPr>
            </w:pPr>
            <w:r>
              <w:rPr>
                <w:rFonts w:ascii="Calibri" w:hAnsi="Calibri" w:cs="Calibri"/>
                <w:color w:val="000000"/>
              </w:rPr>
              <w:t>309</w:t>
            </w:r>
            <w:r w:rsidR="00FE3E1A">
              <w:rPr>
                <w:rFonts w:ascii="Calibri" w:hAnsi="Calibri" w:cs="Calibri"/>
                <w:color w:val="000000"/>
              </w:rPr>
              <w:t>,</w:t>
            </w:r>
            <w:r>
              <w:rPr>
                <w:rFonts w:ascii="Calibri" w:hAnsi="Calibri" w:cs="Calibri"/>
                <w:color w:val="000000"/>
              </w:rPr>
              <w:t>239</w:t>
            </w:r>
          </w:p>
        </w:tc>
        <w:tc>
          <w:tcPr>
            <w:tcW w:w="1276" w:type="dxa"/>
            <w:tcBorders>
              <w:top w:val="single" w:sz="4" w:space="0" w:color="auto"/>
              <w:left w:val="single" w:sz="4" w:space="0" w:color="auto"/>
              <w:bottom w:val="single" w:sz="4" w:space="0" w:color="auto"/>
              <w:right w:val="single" w:sz="4" w:space="0" w:color="auto"/>
            </w:tcBorders>
            <w:vAlign w:val="bottom"/>
          </w:tcPr>
          <w:p w14:paraId="61C4EB8A" w14:textId="77777777" w:rsidR="00CC6F5E" w:rsidRDefault="00CC6F5E" w:rsidP="00CC6F5E">
            <w:pPr>
              <w:jc w:val="right"/>
              <w:rPr>
                <w:rFonts w:ascii="Calibri" w:hAnsi="Calibri" w:cs="Calibri"/>
                <w:color w:val="000000"/>
              </w:rPr>
            </w:pPr>
            <w:r>
              <w:rPr>
                <w:rFonts w:ascii="Calibri" w:hAnsi="Calibri" w:cs="Calibri"/>
                <w:color w:val="000000"/>
              </w:rPr>
              <w:t>88</w:t>
            </w:r>
            <w:r w:rsidR="00FE3E1A">
              <w:rPr>
                <w:rFonts w:ascii="Calibri" w:hAnsi="Calibri" w:cs="Calibri"/>
                <w:color w:val="000000"/>
              </w:rPr>
              <w:t>,</w:t>
            </w:r>
            <w:r>
              <w:rPr>
                <w:rFonts w:ascii="Calibri" w:hAnsi="Calibri" w:cs="Calibri"/>
                <w:color w:val="000000"/>
              </w:rPr>
              <w:t>982</w:t>
            </w:r>
          </w:p>
        </w:tc>
        <w:tc>
          <w:tcPr>
            <w:tcW w:w="992" w:type="dxa"/>
            <w:tcBorders>
              <w:top w:val="single" w:sz="4" w:space="0" w:color="auto"/>
              <w:left w:val="single" w:sz="4" w:space="0" w:color="auto"/>
              <w:bottom w:val="single" w:sz="4" w:space="0" w:color="auto"/>
              <w:right w:val="single" w:sz="4" w:space="0" w:color="auto"/>
            </w:tcBorders>
            <w:vAlign w:val="bottom"/>
          </w:tcPr>
          <w:p w14:paraId="5A8CFC1A" w14:textId="77777777" w:rsidR="00CC6F5E" w:rsidRDefault="00CC6F5E" w:rsidP="00CC6F5E">
            <w:pPr>
              <w:jc w:val="right"/>
              <w:rPr>
                <w:rFonts w:ascii="Calibri" w:hAnsi="Calibri" w:cs="Calibri"/>
                <w:color w:val="000000"/>
              </w:rPr>
            </w:pPr>
            <w:r>
              <w:rPr>
                <w:rFonts w:ascii="Calibri" w:hAnsi="Calibri" w:cs="Calibri"/>
                <w:color w:val="000000"/>
              </w:rPr>
              <w:t>95</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DB04BA8" w14:textId="77777777" w:rsidR="00CC6F5E" w:rsidRDefault="00CC6F5E" w:rsidP="00CC6F5E">
            <w:pPr>
              <w:jc w:val="right"/>
              <w:rPr>
                <w:rFonts w:ascii="Calibri" w:hAnsi="Calibri" w:cs="Calibri"/>
                <w:color w:val="000000"/>
              </w:rPr>
            </w:pPr>
            <w:r>
              <w:rPr>
                <w:rFonts w:ascii="Calibri" w:hAnsi="Calibri" w:cs="Calibri"/>
                <w:color w:val="000000"/>
              </w:rPr>
              <w:t>4.700</w:t>
            </w:r>
          </w:p>
        </w:tc>
        <w:tc>
          <w:tcPr>
            <w:tcW w:w="992" w:type="dxa"/>
            <w:tcBorders>
              <w:top w:val="single" w:sz="4" w:space="0" w:color="auto"/>
              <w:left w:val="single" w:sz="4" w:space="0" w:color="auto"/>
              <w:bottom w:val="single" w:sz="4" w:space="0" w:color="auto"/>
              <w:right w:val="single" w:sz="4" w:space="0" w:color="auto"/>
            </w:tcBorders>
            <w:vAlign w:val="bottom"/>
          </w:tcPr>
          <w:p w14:paraId="1F53608C" w14:textId="77777777" w:rsidR="00CC6F5E" w:rsidRDefault="00CC6F5E" w:rsidP="00CC6F5E">
            <w:pPr>
              <w:jc w:val="right"/>
              <w:rPr>
                <w:rFonts w:ascii="Calibri" w:hAnsi="Calibri" w:cs="Calibri"/>
                <w:color w:val="000000"/>
              </w:rPr>
            </w:pPr>
            <w:r>
              <w:rPr>
                <w:rFonts w:ascii="Calibri" w:hAnsi="Calibri" w:cs="Calibri"/>
                <w:color w:val="000000"/>
              </w:rPr>
              <w:t>-2</w:t>
            </w:r>
            <w:r w:rsidR="00FE3E1A">
              <w:rPr>
                <w:rFonts w:ascii="Calibri" w:hAnsi="Calibri" w:cs="Calibri"/>
                <w:color w:val="000000"/>
              </w:rPr>
              <w:t>.</w:t>
            </w:r>
            <w:r>
              <w:rPr>
                <w:rFonts w:ascii="Calibri"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5CAB9FB8" w14:textId="77777777" w:rsidR="00CC6F5E" w:rsidRDefault="00CC6F5E" w:rsidP="00CC6F5E">
            <w:pPr>
              <w:jc w:val="right"/>
              <w:rPr>
                <w:rFonts w:ascii="Calibri" w:hAnsi="Calibri" w:cs="Calibri"/>
                <w:color w:val="000000"/>
              </w:rPr>
            </w:pPr>
            <w:r>
              <w:rPr>
                <w:rFonts w:ascii="Calibri" w:hAnsi="Calibri" w:cs="Calibri"/>
                <w:color w:val="000000"/>
              </w:rPr>
              <w:t>4</w:t>
            </w:r>
            <w:r w:rsidR="00FE3E1A">
              <w:rPr>
                <w:rFonts w:ascii="Calibri" w:hAnsi="Calibri" w:cs="Calibri"/>
                <w:color w:val="000000"/>
              </w:rPr>
              <w:t>.</w:t>
            </w:r>
            <w:r>
              <w:rPr>
                <w:rFonts w:ascii="Calibri" w:hAnsi="Calibri" w:cs="Calibri"/>
                <w:color w:val="000000"/>
              </w:rPr>
              <w:t>8%</w:t>
            </w:r>
          </w:p>
        </w:tc>
        <w:tc>
          <w:tcPr>
            <w:tcW w:w="951" w:type="dxa"/>
            <w:tcBorders>
              <w:top w:val="single" w:sz="4" w:space="0" w:color="auto"/>
              <w:left w:val="single" w:sz="4" w:space="0" w:color="auto"/>
              <w:bottom w:val="single" w:sz="4" w:space="0" w:color="auto"/>
              <w:right w:val="single" w:sz="4" w:space="0" w:color="auto"/>
            </w:tcBorders>
            <w:vAlign w:val="bottom"/>
          </w:tcPr>
          <w:p w14:paraId="3F1B2CE9"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7F823352"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02C4E253" w14:textId="77777777" w:rsidR="00CC6F5E" w:rsidRDefault="00CC6F5E" w:rsidP="00CC6F5E">
            <w:pPr>
              <w:jc w:val="right"/>
              <w:rPr>
                <w:rFonts w:ascii="Calibri" w:hAnsi="Calibri" w:cs="Calibri"/>
                <w:color w:val="000000"/>
              </w:rPr>
            </w:pPr>
            <w:r>
              <w:rPr>
                <w:rFonts w:ascii="Calibri" w:hAnsi="Calibri" w:cs="Calibri"/>
                <w:color w:val="000000"/>
              </w:rPr>
              <w:t>2017</w:t>
            </w:r>
          </w:p>
        </w:tc>
        <w:tc>
          <w:tcPr>
            <w:tcW w:w="1276" w:type="dxa"/>
            <w:tcBorders>
              <w:top w:val="single" w:sz="4" w:space="0" w:color="auto"/>
              <w:left w:val="single" w:sz="4" w:space="0" w:color="auto"/>
              <w:bottom w:val="single" w:sz="4" w:space="0" w:color="auto"/>
              <w:right w:val="single" w:sz="4" w:space="0" w:color="auto"/>
            </w:tcBorders>
            <w:vAlign w:val="bottom"/>
          </w:tcPr>
          <w:p w14:paraId="562B4A84" w14:textId="77777777" w:rsidR="00CC6F5E" w:rsidRDefault="00CC6F5E" w:rsidP="00CC6F5E">
            <w:pPr>
              <w:rPr>
                <w:rFonts w:ascii="Calibri" w:hAnsi="Calibri" w:cs="Calibri"/>
                <w:color w:val="000000"/>
              </w:rPr>
            </w:pPr>
            <w:r>
              <w:rPr>
                <w:rFonts w:ascii="Calibri" w:hAnsi="Calibri" w:cs="Calibri"/>
                <w:color w:val="000000"/>
              </w:rPr>
              <w:t>December</w:t>
            </w:r>
          </w:p>
        </w:tc>
        <w:tc>
          <w:tcPr>
            <w:tcW w:w="992" w:type="dxa"/>
            <w:tcBorders>
              <w:top w:val="single" w:sz="4" w:space="0" w:color="auto"/>
              <w:left w:val="single" w:sz="4" w:space="0" w:color="auto"/>
              <w:bottom w:val="single" w:sz="4" w:space="0" w:color="auto"/>
              <w:right w:val="single" w:sz="4" w:space="0" w:color="auto"/>
            </w:tcBorders>
            <w:vAlign w:val="bottom"/>
          </w:tcPr>
          <w:p w14:paraId="55D684EB" w14:textId="77777777" w:rsidR="00CC6F5E" w:rsidRDefault="00CC6F5E" w:rsidP="00CC6F5E">
            <w:pPr>
              <w:jc w:val="right"/>
              <w:rPr>
                <w:rFonts w:ascii="Calibri" w:hAnsi="Calibri" w:cs="Calibri"/>
                <w:color w:val="000000"/>
              </w:rPr>
            </w:pPr>
            <w:r>
              <w:rPr>
                <w:rFonts w:ascii="Calibri" w:hAnsi="Calibri" w:cs="Calibri"/>
                <w:color w:val="000000"/>
              </w:rPr>
              <w:t>304</w:t>
            </w:r>
            <w:r w:rsidR="00FE3E1A">
              <w:rPr>
                <w:rFonts w:ascii="Calibri" w:hAnsi="Calibri" w:cs="Calibri"/>
                <w:color w:val="000000"/>
              </w:rPr>
              <w:t>,</w:t>
            </w:r>
            <w:r>
              <w:rPr>
                <w:rFonts w:ascii="Calibri" w:hAnsi="Calibri" w:cs="Calibri"/>
                <w:color w:val="000000"/>
              </w:rPr>
              <w:t>491</w:t>
            </w:r>
          </w:p>
        </w:tc>
        <w:tc>
          <w:tcPr>
            <w:tcW w:w="1276" w:type="dxa"/>
            <w:tcBorders>
              <w:top w:val="single" w:sz="4" w:space="0" w:color="auto"/>
              <w:left w:val="single" w:sz="4" w:space="0" w:color="auto"/>
              <w:bottom w:val="single" w:sz="4" w:space="0" w:color="auto"/>
              <w:right w:val="single" w:sz="4" w:space="0" w:color="auto"/>
            </w:tcBorders>
            <w:vAlign w:val="bottom"/>
          </w:tcPr>
          <w:p w14:paraId="21B6097C" w14:textId="77777777" w:rsidR="00CC6F5E" w:rsidRDefault="00CC6F5E" w:rsidP="00CC6F5E">
            <w:pPr>
              <w:jc w:val="right"/>
              <w:rPr>
                <w:rFonts w:ascii="Calibri" w:hAnsi="Calibri" w:cs="Calibri"/>
                <w:color w:val="000000"/>
              </w:rPr>
            </w:pPr>
            <w:r>
              <w:rPr>
                <w:rFonts w:ascii="Calibri" w:hAnsi="Calibri" w:cs="Calibri"/>
                <w:color w:val="000000"/>
              </w:rPr>
              <w:t>75</w:t>
            </w:r>
            <w:r w:rsidR="00FE3E1A">
              <w:rPr>
                <w:rFonts w:ascii="Calibri" w:hAnsi="Calibri" w:cs="Calibri"/>
                <w:color w:val="000000"/>
              </w:rPr>
              <w:t>,</w:t>
            </w:r>
            <w:r>
              <w:rPr>
                <w:rFonts w:ascii="Calibri" w:hAnsi="Calibri" w:cs="Calibri"/>
                <w:color w:val="000000"/>
              </w:rPr>
              <w:t>802</w:t>
            </w:r>
          </w:p>
        </w:tc>
        <w:tc>
          <w:tcPr>
            <w:tcW w:w="992" w:type="dxa"/>
            <w:tcBorders>
              <w:top w:val="single" w:sz="4" w:space="0" w:color="auto"/>
              <w:left w:val="single" w:sz="4" w:space="0" w:color="auto"/>
              <w:bottom w:val="single" w:sz="4" w:space="0" w:color="auto"/>
              <w:right w:val="single" w:sz="4" w:space="0" w:color="auto"/>
            </w:tcBorders>
            <w:vAlign w:val="bottom"/>
          </w:tcPr>
          <w:p w14:paraId="5F9692EA" w14:textId="77777777" w:rsidR="00CC6F5E" w:rsidRDefault="00CC6F5E" w:rsidP="00CC6F5E">
            <w:pPr>
              <w:jc w:val="right"/>
              <w:rPr>
                <w:rFonts w:ascii="Calibri" w:hAnsi="Calibri" w:cs="Calibri"/>
                <w:color w:val="000000"/>
              </w:rPr>
            </w:pPr>
            <w:r>
              <w:rPr>
                <w:rFonts w:ascii="Calibri" w:hAnsi="Calibri" w:cs="Calibri"/>
                <w:color w:val="000000"/>
              </w:rPr>
              <w:t>72</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E8F160B" w14:textId="77777777" w:rsidR="00CC6F5E" w:rsidRDefault="00CC6F5E" w:rsidP="00CC6F5E">
            <w:pPr>
              <w:jc w:val="right"/>
              <w:rPr>
                <w:rFonts w:ascii="Calibri" w:hAnsi="Calibri" w:cs="Calibri"/>
                <w:color w:val="000000"/>
              </w:rPr>
            </w:pPr>
            <w:r>
              <w:rPr>
                <w:rFonts w:ascii="Calibri" w:hAnsi="Calibri" w:cs="Calibri"/>
                <w:color w:val="000000"/>
              </w:rPr>
              <w:t>4.900</w:t>
            </w:r>
          </w:p>
        </w:tc>
        <w:tc>
          <w:tcPr>
            <w:tcW w:w="992" w:type="dxa"/>
            <w:tcBorders>
              <w:top w:val="single" w:sz="4" w:space="0" w:color="auto"/>
              <w:left w:val="single" w:sz="4" w:space="0" w:color="auto"/>
              <w:bottom w:val="single" w:sz="4" w:space="0" w:color="auto"/>
              <w:right w:val="single" w:sz="4" w:space="0" w:color="auto"/>
            </w:tcBorders>
            <w:vAlign w:val="bottom"/>
          </w:tcPr>
          <w:p w14:paraId="424D6136" w14:textId="77777777" w:rsidR="00CC6F5E" w:rsidRDefault="00CC6F5E" w:rsidP="00CC6F5E">
            <w:pPr>
              <w:jc w:val="right"/>
              <w:rPr>
                <w:rFonts w:ascii="Calibri" w:hAnsi="Calibri" w:cs="Calibri"/>
                <w:color w:val="000000"/>
              </w:rPr>
            </w:pPr>
            <w:r>
              <w:rPr>
                <w:rFonts w:ascii="Calibri" w:hAnsi="Calibri" w:cs="Calibri"/>
                <w:color w:val="000000"/>
              </w:rPr>
              <w:t>1</w:t>
            </w:r>
            <w:r w:rsidR="00FE3E1A">
              <w:rPr>
                <w:rFonts w:ascii="Calibri" w:hAnsi="Calibri" w:cs="Calibri"/>
                <w:color w:val="000000"/>
              </w:rPr>
              <w:t>.</w:t>
            </w:r>
            <w:r>
              <w:rPr>
                <w:rFonts w:ascii="Calibri" w:hAnsi="Calibri" w:cs="Calibri"/>
                <w:color w:val="000000"/>
              </w:rPr>
              <w:t>7%</w:t>
            </w:r>
          </w:p>
        </w:tc>
        <w:tc>
          <w:tcPr>
            <w:tcW w:w="1170" w:type="dxa"/>
            <w:tcBorders>
              <w:top w:val="single" w:sz="4" w:space="0" w:color="auto"/>
              <w:left w:val="single" w:sz="4" w:space="0" w:color="auto"/>
              <w:bottom w:val="single" w:sz="4" w:space="0" w:color="auto"/>
              <w:right w:val="single" w:sz="4" w:space="0" w:color="auto"/>
            </w:tcBorders>
            <w:vAlign w:val="bottom"/>
          </w:tcPr>
          <w:p w14:paraId="2D973DD1" w14:textId="77777777" w:rsidR="00CC6F5E" w:rsidRDefault="00CC6F5E" w:rsidP="00CC6F5E">
            <w:pPr>
              <w:jc w:val="right"/>
              <w:rPr>
                <w:rFonts w:ascii="Calibri" w:hAnsi="Calibri" w:cs="Calibri"/>
                <w:color w:val="000000"/>
              </w:rPr>
            </w:pPr>
            <w:r>
              <w:rPr>
                <w:rFonts w:ascii="Calibri" w:hAnsi="Calibri" w:cs="Calibri"/>
                <w:color w:val="000000"/>
              </w:rPr>
              <w:t>-4</w:t>
            </w:r>
            <w:r w:rsidR="00FE3E1A">
              <w:rPr>
                <w:rFonts w:ascii="Calibri" w:hAnsi="Calibri" w:cs="Calibri"/>
                <w:color w:val="000000"/>
              </w:rPr>
              <w:t>.</w:t>
            </w:r>
            <w:r>
              <w:rPr>
                <w:rFonts w:ascii="Calibri" w:hAnsi="Calibri" w:cs="Calibri"/>
                <w:color w:val="000000"/>
              </w:rPr>
              <w:t>0%</w:t>
            </w:r>
          </w:p>
        </w:tc>
        <w:tc>
          <w:tcPr>
            <w:tcW w:w="951" w:type="dxa"/>
            <w:tcBorders>
              <w:top w:val="single" w:sz="4" w:space="0" w:color="auto"/>
              <w:left w:val="single" w:sz="4" w:space="0" w:color="auto"/>
              <w:bottom w:val="single" w:sz="4" w:space="0" w:color="auto"/>
              <w:right w:val="single" w:sz="4" w:space="0" w:color="auto"/>
            </w:tcBorders>
            <w:vAlign w:val="bottom"/>
          </w:tcPr>
          <w:p w14:paraId="1E2B55AB"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58C41548"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40F7C574" w14:textId="77777777" w:rsidR="00CC6F5E" w:rsidRDefault="00CC6F5E" w:rsidP="00CC6F5E">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7C5EC5EF" w14:textId="77777777" w:rsidR="00CC6F5E" w:rsidRDefault="00CC6F5E" w:rsidP="00CC6F5E">
            <w:pPr>
              <w:rPr>
                <w:rFonts w:ascii="Calibri" w:hAnsi="Calibri" w:cs="Calibri"/>
                <w:color w:val="000000"/>
              </w:rPr>
            </w:pPr>
            <w:r>
              <w:rPr>
                <w:rFonts w:ascii="Calibri" w:hAnsi="Calibri" w:cs="Calibri"/>
                <w:color w:val="000000"/>
              </w:rPr>
              <w:t>January</w:t>
            </w:r>
          </w:p>
        </w:tc>
        <w:tc>
          <w:tcPr>
            <w:tcW w:w="992" w:type="dxa"/>
            <w:tcBorders>
              <w:top w:val="single" w:sz="4" w:space="0" w:color="auto"/>
              <w:left w:val="single" w:sz="4" w:space="0" w:color="auto"/>
              <w:bottom w:val="single" w:sz="4" w:space="0" w:color="auto"/>
              <w:right w:val="single" w:sz="4" w:space="0" w:color="auto"/>
            </w:tcBorders>
            <w:vAlign w:val="bottom"/>
          </w:tcPr>
          <w:p w14:paraId="5ADC5703" w14:textId="77777777" w:rsidR="00CC6F5E" w:rsidRDefault="00CC6F5E" w:rsidP="00CC6F5E">
            <w:pPr>
              <w:jc w:val="right"/>
              <w:rPr>
                <w:rFonts w:ascii="Calibri" w:hAnsi="Calibri" w:cs="Calibri"/>
                <w:color w:val="000000"/>
              </w:rPr>
            </w:pPr>
            <w:r>
              <w:rPr>
                <w:rFonts w:ascii="Calibri" w:hAnsi="Calibri" w:cs="Calibri"/>
                <w:color w:val="000000"/>
              </w:rPr>
              <w:t>302</w:t>
            </w:r>
            <w:r w:rsidR="00FE3E1A">
              <w:rPr>
                <w:rFonts w:ascii="Calibri" w:hAnsi="Calibri" w:cs="Calibri"/>
                <w:color w:val="000000"/>
              </w:rPr>
              <w:t>,</w:t>
            </w:r>
            <w:r>
              <w:rPr>
                <w:rFonts w:ascii="Calibri" w:hAnsi="Calibri" w:cs="Calibri"/>
                <w:color w:val="000000"/>
              </w:rPr>
              <w:t>132</w:t>
            </w:r>
          </w:p>
        </w:tc>
        <w:tc>
          <w:tcPr>
            <w:tcW w:w="1276" w:type="dxa"/>
            <w:tcBorders>
              <w:top w:val="single" w:sz="4" w:space="0" w:color="auto"/>
              <w:left w:val="single" w:sz="4" w:space="0" w:color="auto"/>
              <w:bottom w:val="single" w:sz="4" w:space="0" w:color="auto"/>
              <w:right w:val="single" w:sz="4" w:space="0" w:color="auto"/>
            </w:tcBorders>
            <w:vAlign w:val="bottom"/>
          </w:tcPr>
          <w:p w14:paraId="5202EB3A" w14:textId="77777777" w:rsidR="00CC6F5E" w:rsidRDefault="00CC6F5E" w:rsidP="00CC6F5E">
            <w:pPr>
              <w:jc w:val="right"/>
              <w:rPr>
                <w:rFonts w:ascii="Calibri" w:hAnsi="Calibri" w:cs="Calibri"/>
                <w:color w:val="000000"/>
              </w:rPr>
            </w:pPr>
            <w:r>
              <w:rPr>
                <w:rFonts w:ascii="Calibri" w:hAnsi="Calibri" w:cs="Calibri"/>
                <w:color w:val="000000"/>
              </w:rPr>
              <w:t>71</w:t>
            </w:r>
            <w:r w:rsidR="00FE3E1A">
              <w:rPr>
                <w:rFonts w:ascii="Calibri" w:hAnsi="Calibri" w:cs="Calibri"/>
                <w:color w:val="000000"/>
              </w:rPr>
              <w:t>,</w:t>
            </w:r>
            <w:r>
              <w:rPr>
                <w:rFonts w:ascii="Calibri" w:hAnsi="Calibri" w:cs="Calibri"/>
                <w:color w:val="000000"/>
              </w:rPr>
              <w:t>917</w:t>
            </w:r>
          </w:p>
        </w:tc>
        <w:tc>
          <w:tcPr>
            <w:tcW w:w="992" w:type="dxa"/>
            <w:tcBorders>
              <w:top w:val="single" w:sz="4" w:space="0" w:color="auto"/>
              <w:left w:val="single" w:sz="4" w:space="0" w:color="auto"/>
              <w:bottom w:val="single" w:sz="4" w:space="0" w:color="auto"/>
              <w:right w:val="single" w:sz="4" w:space="0" w:color="auto"/>
            </w:tcBorders>
            <w:vAlign w:val="bottom"/>
          </w:tcPr>
          <w:p w14:paraId="5506E171" w14:textId="77777777" w:rsidR="00CC6F5E" w:rsidRDefault="00CC6F5E" w:rsidP="00CC6F5E">
            <w:pPr>
              <w:jc w:val="right"/>
              <w:rPr>
                <w:rFonts w:ascii="Calibri" w:hAnsi="Calibri" w:cs="Calibri"/>
                <w:color w:val="000000"/>
              </w:rPr>
            </w:pPr>
            <w:r>
              <w:rPr>
                <w:rFonts w:ascii="Calibri" w:hAnsi="Calibri" w:cs="Calibri"/>
                <w:color w:val="000000"/>
              </w:rPr>
              <w:t>111</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4038FEF" w14:textId="77777777" w:rsidR="00CC6F5E" w:rsidRDefault="00CC6F5E" w:rsidP="00CC6F5E">
            <w:pPr>
              <w:jc w:val="right"/>
              <w:rPr>
                <w:rFonts w:ascii="Calibri" w:hAnsi="Calibri" w:cs="Calibri"/>
                <w:color w:val="000000"/>
              </w:rPr>
            </w:pPr>
            <w:r>
              <w:rPr>
                <w:rFonts w:ascii="Calibri" w:hAnsi="Calibri" w:cs="Calibri"/>
                <w:color w:val="000000"/>
              </w:rPr>
              <w:t>7.000</w:t>
            </w:r>
          </w:p>
        </w:tc>
        <w:tc>
          <w:tcPr>
            <w:tcW w:w="992" w:type="dxa"/>
            <w:tcBorders>
              <w:top w:val="single" w:sz="4" w:space="0" w:color="auto"/>
              <w:left w:val="single" w:sz="4" w:space="0" w:color="auto"/>
              <w:bottom w:val="single" w:sz="4" w:space="0" w:color="auto"/>
              <w:right w:val="single" w:sz="4" w:space="0" w:color="auto"/>
            </w:tcBorders>
            <w:vAlign w:val="bottom"/>
          </w:tcPr>
          <w:p w14:paraId="17B57C2C" w14:textId="77777777" w:rsidR="00CC6F5E" w:rsidRDefault="00CC6F5E" w:rsidP="00CC6F5E">
            <w:pPr>
              <w:jc w:val="right"/>
              <w:rPr>
                <w:rFonts w:ascii="Calibri" w:hAnsi="Calibri" w:cs="Calibri"/>
                <w:color w:val="000000"/>
              </w:rPr>
            </w:pPr>
            <w:r>
              <w:rPr>
                <w:rFonts w:ascii="Calibri" w:hAnsi="Calibri" w:cs="Calibri"/>
                <w:color w:val="000000"/>
              </w:rPr>
              <w:t>1</w:t>
            </w:r>
            <w:r w:rsidR="00FE3E1A">
              <w:rPr>
                <w:rFonts w:ascii="Calibri" w:hAnsi="Calibri" w:cs="Calibri"/>
                <w:color w:val="000000"/>
              </w:rPr>
              <w:t>.</w:t>
            </w:r>
            <w:r>
              <w:rPr>
                <w:rFonts w:ascii="Calibri" w:hAnsi="Calibri" w:cs="Calibri"/>
                <w:color w:val="000000"/>
              </w:rPr>
              <w:t>6%</w:t>
            </w:r>
          </w:p>
        </w:tc>
        <w:tc>
          <w:tcPr>
            <w:tcW w:w="1170" w:type="dxa"/>
            <w:tcBorders>
              <w:top w:val="single" w:sz="4" w:space="0" w:color="auto"/>
              <w:left w:val="single" w:sz="4" w:space="0" w:color="auto"/>
              <w:bottom w:val="single" w:sz="4" w:space="0" w:color="auto"/>
              <w:right w:val="single" w:sz="4" w:space="0" w:color="auto"/>
            </w:tcBorders>
            <w:vAlign w:val="bottom"/>
          </w:tcPr>
          <w:p w14:paraId="28696E3D" w14:textId="77777777" w:rsidR="00CC6F5E" w:rsidRDefault="00CC6F5E" w:rsidP="00CC6F5E">
            <w:pPr>
              <w:jc w:val="right"/>
              <w:rPr>
                <w:rFonts w:ascii="Calibri" w:hAnsi="Calibri" w:cs="Calibri"/>
                <w:color w:val="000000"/>
              </w:rPr>
            </w:pPr>
            <w:r>
              <w:rPr>
                <w:rFonts w:ascii="Calibri" w:hAnsi="Calibri" w:cs="Calibri"/>
                <w:color w:val="000000"/>
              </w:rPr>
              <w:t>-3</w:t>
            </w:r>
            <w:r w:rsidR="00FE3E1A">
              <w:rPr>
                <w:rFonts w:ascii="Calibri" w:hAnsi="Calibri" w:cs="Calibri"/>
                <w:color w:val="000000"/>
              </w:rPr>
              <w:t>.</w:t>
            </w:r>
            <w:r>
              <w:rPr>
                <w:rFonts w:ascii="Calibri" w:hAnsi="Calibri" w:cs="Calibri"/>
                <w:color w:val="000000"/>
              </w:rPr>
              <w:t>4%</w:t>
            </w:r>
          </w:p>
        </w:tc>
        <w:tc>
          <w:tcPr>
            <w:tcW w:w="951" w:type="dxa"/>
            <w:tcBorders>
              <w:top w:val="single" w:sz="4" w:space="0" w:color="auto"/>
              <w:left w:val="single" w:sz="4" w:space="0" w:color="auto"/>
              <w:bottom w:val="single" w:sz="4" w:space="0" w:color="auto"/>
              <w:right w:val="single" w:sz="4" w:space="0" w:color="auto"/>
            </w:tcBorders>
            <w:vAlign w:val="bottom"/>
          </w:tcPr>
          <w:p w14:paraId="6FB6F439"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43A1D500"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75715E9E" w14:textId="77777777" w:rsidR="00CC6F5E" w:rsidRDefault="00CC6F5E" w:rsidP="00CC6F5E">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1947D015" w14:textId="77777777" w:rsidR="00CC6F5E" w:rsidRDefault="00CC6F5E" w:rsidP="00CC6F5E">
            <w:pPr>
              <w:rPr>
                <w:rFonts w:ascii="Calibri" w:hAnsi="Calibri" w:cs="Calibri"/>
                <w:color w:val="000000"/>
              </w:rPr>
            </w:pPr>
            <w:r>
              <w:rPr>
                <w:rFonts w:ascii="Calibri" w:hAnsi="Calibri" w:cs="Calibri"/>
                <w:color w:val="000000"/>
              </w:rPr>
              <w:t>February</w:t>
            </w:r>
          </w:p>
        </w:tc>
        <w:tc>
          <w:tcPr>
            <w:tcW w:w="992" w:type="dxa"/>
            <w:tcBorders>
              <w:top w:val="single" w:sz="4" w:space="0" w:color="auto"/>
              <w:left w:val="single" w:sz="4" w:space="0" w:color="auto"/>
              <w:bottom w:val="single" w:sz="4" w:space="0" w:color="auto"/>
              <w:right w:val="single" w:sz="4" w:space="0" w:color="auto"/>
            </w:tcBorders>
            <w:vAlign w:val="bottom"/>
          </w:tcPr>
          <w:p w14:paraId="730672B1" w14:textId="77777777" w:rsidR="00CC6F5E" w:rsidRDefault="00CC6F5E" w:rsidP="00CC6F5E">
            <w:pPr>
              <w:jc w:val="right"/>
              <w:rPr>
                <w:rFonts w:ascii="Calibri" w:hAnsi="Calibri" w:cs="Calibri"/>
                <w:color w:val="000000"/>
              </w:rPr>
            </w:pPr>
            <w:r>
              <w:rPr>
                <w:rFonts w:ascii="Calibri" w:hAnsi="Calibri" w:cs="Calibri"/>
                <w:color w:val="000000"/>
              </w:rPr>
              <w:t>381</w:t>
            </w:r>
            <w:r w:rsidR="00FE3E1A">
              <w:rPr>
                <w:rFonts w:ascii="Calibri" w:hAnsi="Calibri" w:cs="Calibri"/>
                <w:color w:val="000000"/>
              </w:rPr>
              <w:t>,</w:t>
            </w:r>
            <w:r>
              <w:rPr>
                <w:rFonts w:ascii="Calibri" w:hAnsi="Calibri" w:cs="Calibri"/>
                <w:color w:val="000000"/>
              </w:rPr>
              <w:t>199</w:t>
            </w:r>
          </w:p>
        </w:tc>
        <w:tc>
          <w:tcPr>
            <w:tcW w:w="1276" w:type="dxa"/>
            <w:tcBorders>
              <w:top w:val="single" w:sz="4" w:space="0" w:color="auto"/>
              <w:left w:val="single" w:sz="4" w:space="0" w:color="auto"/>
              <w:bottom w:val="single" w:sz="4" w:space="0" w:color="auto"/>
              <w:right w:val="single" w:sz="4" w:space="0" w:color="auto"/>
            </w:tcBorders>
            <w:vAlign w:val="bottom"/>
          </w:tcPr>
          <w:p w14:paraId="596AF1ED" w14:textId="77777777" w:rsidR="00CC6F5E" w:rsidRDefault="00CC6F5E" w:rsidP="00CC6F5E">
            <w:pPr>
              <w:jc w:val="right"/>
              <w:rPr>
                <w:rFonts w:ascii="Calibri" w:hAnsi="Calibri" w:cs="Calibri"/>
                <w:color w:val="000000"/>
              </w:rPr>
            </w:pPr>
            <w:r>
              <w:rPr>
                <w:rFonts w:ascii="Calibri" w:hAnsi="Calibri" w:cs="Calibri"/>
                <w:color w:val="000000"/>
              </w:rPr>
              <w:t>93</w:t>
            </w:r>
            <w:r w:rsidR="00FE3E1A">
              <w:rPr>
                <w:rFonts w:ascii="Calibri" w:hAnsi="Calibri" w:cs="Calibri"/>
                <w:color w:val="000000"/>
              </w:rPr>
              <w:t>,</w:t>
            </w:r>
            <w:r>
              <w:rPr>
                <w:rFonts w:ascii="Calibri" w:hAnsi="Calibri" w:cs="Calibri"/>
                <w:color w:val="000000"/>
              </w:rPr>
              <w:t>594</w:t>
            </w:r>
          </w:p>
        </w:tc>
        <w:tc>
          <w:tcPr>
            <w:tcW w:w="992" w:type="dxa"/>
            <w:tcBorders>
              <w:top w:val="single" w:sz="4" w:space="0" w:color="auto"/>
              <w:left w:val="single" w:sz="4" w:space="0" w:color="auto"/>
              <w:bottom w:val="single" w:sz="4" w:space="0" w:color="auto"/>
              <w:right w:val="single" w:sz="4" w:space="0" w:color="auto"/>
            </w:tcBorders>
            <w:vAlign w:val="bottom"/>
          </w:tcPr>
          <w:p w14:paraId="76CFF43A" w14:textId="77777777" w:rsidR="00CC6F5E" w:rsidRDefault="00CC6F5E" w:rsidP="00CC6F5E">
            <w:pPr>
              <w:jc w:val="right"/>
              <w:rPr>
                <w:rFonts w:ascii="Calibri" w:hAnsi="Calibri" w:cs="Calibri"/>
                <w:color w:val="000000"/>
              </w:rPr>
            </w:pPr>
            <w:r>
              <w:rPr>
                <w:rFonts w:ascii="Calibri" w:hAnsi="Calibri" w:cs="Calibri"/>
                <w:color w:val="000000"/>
              </w:rPr>
              <w:t>105</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2D93AD3" w14:textId="77777777" w:rsidR="00CC6F5E" w:rsidRDefault="00CC6F5E" w:rsidP="00CC6F5E">
            <w:pPr>
              <w:jc w:val="right"/>
              <w:rPr>
                <w:rFonts w:ascii="Calibri" w:hAnsi="Calibri" w:cs="Calibri"/>
                <w:color w:val="000000"/>
              </w:rPr>
            </w:pPr>
            <w:r>
              <w:rPr>
                <w:rFonts w:ascii="Calibri" w:hAnsi="Calibri" w:cs="Calibri"/>
                <w:color w:val="000000"/>
              </w:rPr>
              <w:t>6.400</w:t>
            </w:r>
          </w:p>
        </w:tc>
        <w:tc>
          <w:tcPr>
            <w:tcW w:w="992" w:type="dxa"/>
            <w:tcBorders>
              <w:top w:val="single" w:sz="4" w:space="0" w:color="auto"/>
              <w:left w:val="single" w:sz="4" w:space="0" w:color="auto"/>
              <w:bottom w:val="single" w:sz="4" w:space="0" w:color="auto"/>
              <w:right w:val="single" w:sz="4" w:space="0" w:color="auto"/>
            </w:tcBorders>
            <w:vAlign w:val="bottom"/>
          </w:tcPr>
          <w:p w14:paraId="02B27DE8" w14:textId="77777777" w:rsidR="00CC6F5E" w:rsidRDefault="00CC6F5E" w:rsidP="00CC6F5E">
            <w:pPr>
              <w:jc w:val="right"/>
              <w:rPr>
                <w:rFonts w:ascii="Calibri" w:hAnsi="Calibri" w:cs="Calibri"/>
                <w:color w:val="000000"/>
              </w:rPr>
            </w:pPr>
            <w:r>
              <w:rPr>
                <w:rFonts w:ascii="Calibri" w:hAnsi="Calibri" w:cs="Calibri"/>
                <w:color w:val="000000"/>
              </w:rPr>
              <w:t>10</w:t>
            </w:r>
            <w:r w:rsidR="00FE3E1A">
              <w:rPr>
                <w:rFonts w:ascii="Calibri" w:hAnsi="Calibri" w:cs="Calibri"/>
                <w:color w:val="000000"/>
              </w:rPr>
              <w:t>.</w:t>
            </w:r>
            <w:r>
              <w:rPr>
                <w:rFonts w:ascii="Calibri" w:hAnsi="Calibri" w:cs="Calibri"/>
                <w:color w:val="000000"/>
              </w:rPr>
              <w:t>0%</w:t>
            </w:r>
          </w:p>
        </w:tc>
        <w:tc>
          <w:tcPr>
            <w:tcW w:w="1170" w:type="dxa"/>
            <w:tcBorders>
              <w:top w:val="single" w:sz="4" w:space="0" w:color="auto"/>
              <w:left w:val="single" w:sz="4" w:space="0" w:color="auto"/>
              <w:bottom w:val="single" w:sz="4" w:space="0" w:color="auto"/>
              <w:right w:val="single" w:sz="4" w:space="0" w:color="auto"/>
            </w:tcBorders>
            <w:vAlign w:val="bottom"/>
          </w:tcPr>
          <w:p w14:paraId="1494EB2D" w14:textId="77777777" w:rsidR="00CC6F5E" w:rsidRDefault="00CC6F5E" w:rsidP="00CC6F5E">
            <w:pPr>
              <w:jc w:val="right"/>
              <w:rPr>
                <w:rFonts w:ascii="Calibri" w:hAnsi="Calibri" w:cs="Calibri"/>
                <w:color w:val="000000"/>
              </w:rPr>
            </w:pPr>
            <w:r>
              <w:rPr>
                <w:rFonts w:ascii="Calibri" w:hAnsi="Calibri" w:cs="Calibri"/>
                <w:color w:val="000000"/>
              </w:rPr>
              <w:t>3</w:t>
            </w:r>
            <w:r w:rsidR="00FE3E1A">
              <w:rPr>
                <w:rFonts w:ascii="Calibri" w:hAnsi="Calibri" w:cs="Calibri"/>
                <w:color w:val="000000"/>
              </w:rPr>
              <w:t>.</w:t>
            </w:r>
            <w:r>
              <w:rPr>
                <w:rFonts w:ascii="Calibri" w:hAnsi="Calibri" w:cs="Calibri"/>
                <w:color w:val="000000"/>
              </w:rPr>
              <w:t>0%</w:t>
            </w:r>
          </w:p>
        </w:tc>
        <w:tc>
          <w:tcPr>
            <w:tcW w:w="951" w:type="dxa"/>
            <w:tcBorders>
              <w:top w:val="single" w:sz="4" w:space="0" w:color="auto"/>
              <w:left w:val="single" w:sz="4" w:space="0" w:color="auto"/>
              <w:bottom w:val="single" w:sz="4" w:space="0" w:color="auto"/>
              <w:right w:val="single" w:sz="4" w:space="0" w:color="auto"/>
            </w:tcBorders>
            <w:vAlign w:val="bottom"/>
          </w:tcPr>
          <w:p w14:paraId="300ED22D"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19A6D5C5"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327533DF" w14:textId="77777777" w:rsidR="00CC6F5E" w:rsidRDefault="00CC6F5E" w:rsidP="00CC6F5E">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5553C7CE" w14:textId="77777777" w:rsidR="00CC6F5E" w:rsidRDefault="00CC6F5E" w:rsidP="00CC6F5E">
            <w:pPr>
              <w:rPr>
                <w:rFonts w:ascii="Calibri" w:hAnsi="Calibri" w:cs="Calibri"/>
                <w:color w:val="000000"/>
              </w:rPr>
            </w:pPr>
            <w:r>
              <w:rPr>
                <w:rFonts w:ascii="Calibri" w:hAnsi="Calibri" w:cs="Calibri"/>
                <w:color w:val="000000"/>
              </w:rPr>
              <w:t>March</w:t>
            </w:r>
          </w:p>
        </w:tc>
        <w:tc>
          <w:tcPr>
            <w:tcW w:w="992" w:type="dxa"/>
            <w:tcBorders>
              <w:top w:val="single" w:sz="4" w:space="0" w:color="auto"/>
              <w:left w:val="single" w:sz="4" w:space="0" w:color="auto"/>
              <w:bottom w:val="single" w:sz="4" w:space="0" w:color="auto"/>
              <w:right w:val="single" w:sz="4" w:space="0" w:color="auto"/>
            </w:tcBorders>
            <w:vAlign w:val="bottom"/>
          </w:tcPr>
          <w:p w14:paraId="0A2502DB" w14:textId="77777777" w:rsidR="00CC6F5E" w:rsidRDefault="00CC6F5E" w:rsidP="00CC6F5E">
            <w:pPr>
              <w:jc w:val="right"/>
              <w:rPr>
                <w:rFonts w:ascii="Calibri" w:hAnsi="Calibri" w:cs="Calibri"/>
                <w:color w:val="000000"/>
              </w:rPr>
            </w:pPr>
            <w:r>
              <w:rPr>
                <w:rFonts w:ascii="Calibri" w:hAnsi="Calibri" w:cs="Calibri"/>
                <w:color w:val="000000"/>
              </w:rPr>
              <w:t>410</w:t>
            </w:r>
            <w:r w:rsidR="00FE3E1A">
              <w:rPr>
                <w:rFonts w:ascii="Calibri" w:hAnsi="Calibri" w:cs="Calibri"/>
                <w:color w:val="000000"/>
              </w:rPr>
              <w:t>,</w:t>
            </w:r>
            <w:r>
              <w:rPr>
                <w:rFonts w:ascii="Calibri" w:hAnsi="Calibri" w:cs="Calibri"/>
                <w:color w:val="000000"/>
              </w:rPr>
              <w:t>069</w:t>
            </w:r>
          </w:p>
        </w:tc>
        <w:tc>
          <w:tcPr>
            <w:tcW w:w="1276" w:type="dxa"/>
            <w:tcBorders>
              <w:top w:val="single" w:sz="4" w:space="0" w:color="auto"/>
              <w:left w:val="single" w:sz="4" w:space="0" w:color="auto"/>
              <w:bottom w:val="single" w:sz="4" w:space="0" w:color="auto"/>
              <w:right w:val="single" w:sz="4" w:space="0" w:color="auto"/>
            </w:tcBorders>
            <w:vAlign w:val="bottom"/>
          </w:tcPr>
          <w:p w14:paraId="48EB36F1" w14:textId="77777777" w:rsidR="00CC6F5E" w:rsidRDefault="00CC6F5E" w:rsidP="00CC6F5E">
            <w:pPr>
              <w:jc w:val="right"/>
              <w:rPr>
                <w:rFonts w:ascii="Calibri" w:hAnsi="Calibri" w:cs="Calibri"/>
                <w:color w:val="000000"/>
              </w:rPr>
            </w:pPr>
            <w:r>
              <w:rPr>
                <w:rFonts w:ascii="Calibri" w:hAnsi="Calibri" w:cs="Calibri"/>
                <w:color w:val="000000"/>
              </w:rPr>
              <w:t>110</w:t>
            </w:r>
            <w:r w:rsidR="00FE3E1A">
              <w:rPr>
                <w:rFonts w:ascii="Calibri" w:hAnsi="Calibri" w:cs="Calibri"/>
                <w:color w:val="000000"/>
              </w:rPr>
              <w:t>,</w:t>
            </w:r>
            <w:r>
              <w:rPr>
                <w:rFonts w:ascii="Calibri" w:hAnsi="Calibri" w:cs="Calibri"/>
                <w:color w:val="000000"/>
              </w:rPr>
              <w:t>094</w:t>
            </w:r>
          </w:p>
        </w:tc>
        <w:tc>
          <w:tcPr>
            <w:tcW w:w="992" w:type="dxa"/>
            <w:tcBorders>
              <w:top w:val="single" w:sz="4" w:space="0" w:color="auto"/>
              <w:left w:val="single" w:sz="4" w:space="0" w:color="auto"/>
              <w:bottom w:val="single" w:sz="4" w:space="0" w:color="auto"/>
              <w:right w:val="single" w:sz="4" w:space="0" w:color="auto"/>
            </w:tcBorders>
            <w:vAlign w:val="bottom"/>
          </w:tcPr>
          <w:p w14:paraId="02A79BEA" w14:textId="77777777" w:rsidR="00CC6F5E" w:rsidRDefault="00CC6F5E" w:rsidP="00CC6F5E">
            <w:pPr>
              <w:jc w:val="right"/>
              <w:rPr>
                <w:rFonts w:ascii="Calibri" w:hAnsi="Calibri" w:cs="Calibri"/>
                <w:color w:val="000000"/>
              </w:rPr>
            </w:pPr>
            <w:r>
              <w:rPr>
                <w:rFonts w:ascii="Calibri" w:hAnsi="Calibri" w:cs="Calibri"/>
                <w:color w:val="000000"/>
              </w:rPr>
              <w:t>120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731503BF" w14:textId="77777777" w:rsidR="00CC6F5E" w:rsidRDefault="00CC6F5E" w:rsidP="00CC6F5E">
            <w:pPr>
              <w:jc w:val="right"/>
              <w:rPr>
                <w:rFonts w:ascii="Calibri" w:hAnsi="Calibri" w:cs="Calibri"/>
                <w:color w:val="000000"/>
              </w:rPr>
            </w:pPr>
            <w:r>
              <w:rPr>
                <w:rFonts w:ascii="Calibri" w:hAnsi="Calibri" w:cs="Calibri"/>
                <w:color w:val="000000"/>
              </w:rPr>
              <w:t>7.800</w:t>
            </w:r>
          </w:p>
        </w:tc>
        <w:tc>
          <w:tcPr>
            <w:tcW w:w="992" w:type="dxa"/>
            <w:tcBorders>
              <w:top w:val="single" w:sz="4" w:space="0" w:color="auto"/>
              <w:left w:val="single" w:sz="4" w:space="0" w:color="auto"/>
              <w:bottom w:val="single" w:sz="4" w:space="0" w:color="auto"/>
              <w:right w:val="single" w:sz="4" w:space="0" w:color="auto"/>
            </w:tcBorders>
            <w:vAlign w:val="bottom"/>
          </w:tcPr>
          <w:p w14:paraId="083DA8E2" w14:textId="77777777" w:rsidR="00CC6F5E" w:rsidRDefault="00CC6F5E" w:rsidP="00CC6F5E">
            <w:pPr>
              <w:jc w:val="right"/>
              <w:rPr>
                <w:rFonts w:ascii="Calibri" w:hAnsi="Calibri" w:cs="Calibri"/>
                <w:color w:val="000000"/>
              </w:rPr>
            </w:pPr>
            <w:r>
              <w:rPr>
                <w:rFonts w:ascii="Calibri" w:hAnsi="Calibri" w:cs="Calibri"/>
                <w:color w:val="000000"/>
              </w:rPr>
              <w:t>7</w:t>
            </w:r>
            <w:r w:rsidR="00FE3E1A">
              <w:rPr>
                <w:rFonts w:ascii="Calibri" w:hAnsi="Calibri" w:cs="Calibri"/>
                <w:color w:val="000000"/>
              </w:rPr>
              <w:t>.</w:t>
            </w:r>
            <w:r>
              <w:rPr>
                <w:rFonts w:ascii="Calibri" w:hAnsi="Calibri" w:cs="Calibri"/>
                <w:color w:val="000000"/>
              </w:rPr>
              <w:t>4%</w:t>
            </w:r>
          </w:p>
        </w:tc>
        <w:tc>
          <w:tcPr>
            <w:tcW w:w="1170" w:type="dxa"/>
            <w:tcBorders>
              <w:top w:val="single" w:sz="4" w:space="0" w:color="auto"/>
              <w:left w:val="single" w:sz="4" w:space="0" w:color="auto"/>
              <w:bottom w:val="single" w:sz="4" w:space="0" w:color="auto"/>
              <w:right w:val="single" w:sz="4" w:space="0" w:color="auto"/>
            </w:tcBorders>
            <w:vAlign w:val="bottom"/>
          </w:tcPr>
          <w:p w14:paraId="40849F46" w14:textId="77777777" w:rsidR="00CC6F5E" w:rsidRDefault="00CC6F5E" w:rsidP="00CC6F5E">
            <w:pPr>
              <w:jc w:val="right"/>
              <w:rPr>
                <w:rFonts w:ascii="Calibri" w:hAnsi="Calibri" w:cs="Calibri"/>
                <w:color w:val="000000"/>
              </w:rPr>
            </w:pPr>
            <w:r>
              <w:rPr>
                <w:rFonts w:ascii="Calibri" w:hAnsi="Calibri" w:cs="Calibri"/>
                <w:color w:val="000000"/>
              </w:rPr>
              <w:t>9</w:t>
            </w:r>
            <w:r w:rsidR="00FE3E1A">
              <w:rPr>
                <w:rFonts w:ascii="Calibri" w:hAnsi="Calibri" w:cs="Calibri"/>
                <w:color w:val="000000"/>
              </w:rPr>
              <w:t>.</w:t>
            </w:r>
            <w:r>
              <w:rPr>
                <w:rFonts w:ascii="Calibri" w:hAnsi="Calibri" w:cs="Calibri"/>
                <w:color w:val="000000"/>
              </w:rPr>
              <w:t>3%</w:t>
            </w:r>
          </w:p>
        </w:tc>
        <w:tc>
          <w:tcPr>
            <w:tcW w:w="951" w:type="dxa"/>
            <w:tcBorders>
              <w:top w:val="single" w:sz="4" w:space="0" w:color="auto"/>
              <w:left w:val="single" w:sz="4" w:space="0" w:color="auto"/>
              <w:bottom w:val="single" w:sz="4" w:space="0" w:color="auto"/>
              <w:right w:val="single" w:sz="4" w:space="0" w:color="auto"/>
            </w:tcBorders>
            <w:vAlign w:val="bottom"/>
          </w:tcPr>
          <w:p w14:paraId="3ADF0A9C"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554F6599"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3063AAE7" w14:textId="77777777" w:rsidR="00CC6F5E" w:rsidRDefault="00CC6F5E" w:rsidP="00CC6F5E">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7AA02C91" w14:textId="77777777" w:rsidR="00CC6F5E" w:rsidRDefault="00CC6F5E" w:rsidP="00CC6F5E">
            <w:pPr>
              <w:rPr>
                <w:rFonts w:ascii="Calibri" w:hAnsi="Calibri" w:cs="Calibri"/>
                <w:color w:val="000000"/>
              </w:rPr>
            </w:pPr>
            <w:r>
              <w:rPr>
                <w:rFonts w:ascii="Calibri" w:hAnsi="Calibri" w:cs="Calibri"/>
                <w:color w:val="000000"/>
              </w:rPr>
              <w:t>April</w:t>
            </w:r>
          </w:p>
        </w:tc>
        <w:tc>
          <w:tcPr>
            <w:tcW w:w="992" w:type="dxa"/>
            <w:tcBorders>
              <w:top w:val="single" w:sz="4" w:space="0" w:color="auto"/>
              <w:left w:val="single" w:sz="4" w:space="0" w:color="auto"/>
              <w:bottom w:val="single" w:sz="4" w:space="0" w:color="auto"/>
              <w:right w:val="single" w:sz="4" w:space="0" w:color="auto"/>
            </w:tcBorders>
            <w:vAlign w:val="bottom"/>
          </w:tcPr>
          <w:p w14:paraId="6DDAAFE8" w14:textId="77777777" w:rsidR="00CC6F5E" w:rsidRDefault="00CC6F5E" w:rsidP="00CC6F5E">
            <w:pPr>
              <w:jc w:val="right"/>
              <w:rPr>
                <w:rFonts w:ascii="Calibri" w:hAnsi="Calibri" w:cs="Calibri"/>
                <w:color w:val="000000"/>
              </w:rPr>
            </w:pPr>
            <w:r>
              <w:rPr>
                <w:rFonts w:ascii="Calibri" w:hAnsi="Calibri" w:cs="Calibri"/>
                <w:color w:val="000000"/>
              </w:rPr>
              <w:t>290</w:t>
            </w:r>
            <w:r w:rsidR="00FE3E1A">
              <w:rPr>
                <w:rFonts w:ascii="Calibri" w:hAnsi="Calibri" w:cs="Calibri"/>
                <w:color w:val="000000"/>
              </w:rPr>
              <w:t>,</w:t>
            </w:r>
            <w:r>
              <w:rPr>
                <w:rFonts w:ascii="Calibri" w:hAnsi="Calibri" w:cs="Calibri"/>
                <w:color w:val="000000"/>
              </w:rPr>
              <w:t>923</w:t>
            </w:r>
          </w:p>
        </w:tc>
        <w:tc>
          <w:tcPr>
            <w:tcW w:w="1276" w:type="dxa"/>
            <w:tcBorders>
              <w:top w:val="single" w:sz="4" w:space="0" w:color="auto"/>
              <w:left w:val="single" w:sz="4" w:space="0" w:color="auto"/>
              <w:bottom w:val="single" w:sz="4" w:space="0" w:color="auto"/>
              <w:right w:val="single" w:sz="4" w:space="0" w:color="auto"/>
            </w:tcBorders>
            <w:vAlign w:val="bottom"/>
          </w:tcPr>
          <w:p w14:paraId="799B5396" w14:textId="77777777" w:rsidR="00CC6F5E" w:rsidRDefault="00CC6F5E" w:rsidP="00CC6F5E">
            <w:pPr>
              <w:jc w:val="right"/>
              <w:rPr>
                <w:rFonts w:ascii="Calibri" w:hAnsi="Calibri" w:cs="Calibri"/>
                <w:color w:val="000000"/>
              </w:rPr>
            </w:pPr>
            <w:r>
              <w:rPr>
                <w:rFonts w:ascii="Calibri" w:hAnsi="Calibri" w:cs="Calibri"/>
                <w:color w:val="000000"/>
              </w:rPr>
              <w:t>81</w:t>
            </w:r>
            <w:r w:rsidR="00FE3E1A">
              <w:rPr>
                <w:rFonts w:ascii="Calibri" w:hAnsi="Calibri" w:cs="Calibri"/>
                <w:color w:val="000000"/>
              </w:rPr>
              <w:t>,</w:t>
            </w:r>
            <w:r>
              <w:rPr>
                <w:rFonts w:ascii="Calibri" w:hAnsi="Calibri" w:cs="Calibri"/>
                <w:color w:val="000000"/>
              </w:rPr>
              <w:t>216</w:t>
            </w:r>
          </w:p>
        </w:tc>
        <w:tc>
          <w:tcPr>
            <w:tcW w:w="992" w:type="dxa"/>
            <w:tcBorders>
              <w:top w:val="single" w:sz="4" w:space="0" w:color="auto"/>
              <w:left w:val="single" w:sz="4" w:space="0" w:color="auto"/>
              <w:bottom w:val="single" w:sz="4" w:space="0" w:color="auto"/>
              <w:right w:val="single" w:sz="4" w:space="0" w:color="auto"/>
            </w:tcBorders>
            <w:vAlign w:val="bottom"/>
          </w:tcPr>
          <w:p w14:paraId="56E28884" w14:textId="77777777" w:rsidR="00CC6F5E" w:rsidRDefault="00CC6F5E" w:rsidP="00CC6F5E">
            <w:pPr>
              <w:jc w:val="right"/>
              <w:rPr>
                <w:rFonts w:ascii="Calibri" w:hAnsi="Calibri" w:cs="Calibri"/>
                <w:color w:val="000000"/>
              </w:rPr>
            </w:pPr>
            <w:r>
              <w:rPr>
                <w:rFonts w:ascii="Calibri" w:hAnsi="Calibri" w:cs="Calibri"/>
                <w:color w:val="000000"/>
              </w:rPr>
              <w:t>98</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4B9C26DD" w14:textId="77777777" w:rsidR="00CC6F5E" w:rsidRDefault="00CC6F5E" w:rsidP="00CC6F5E">
            <w:pPr>
              <w:jc w:val="right"/>
              <w:rPr>
                <w:rFonts w:ascii="Calibri" w:hAnsi="Calibri" w:cs="Calibri"/>
                <w:color w:val="000000"/>
              </w:rPr>
            </w:pPr>
            <w:r>
              <w:rPr>
                <w:rFonts w:ascii="Calibri" w:hAnsi="Calibri" w:cs="Calibri"/>
                <w:color w:val="000000"/>
              </w:rPr>
              <w:t>6.000</w:t>
            </w:r>
          </w:p>
        </w:tc>
        <w:tc>
          <w:tcPr>
            <w:tcW w:w="992" w:type="dxa"/>
            <w:tcBorders>
              <w:top w:val="single" w:sz="4" w:space="0" w:color="auto"/>
              <w:left w:val="single" w:sz="4" w:space="0" w:color="auto"/>
              <w:bottom w:val="single" w:sz="4" w:space="0" w:color="auto"/>
              <w:right w:val="single" w:sz="4" w:space="0" w:color="auto"/>
            </w:tcBorders>
            <w:vAlign w:val="bottom"/>
          </w:tcPr>
          <w:p w14:paraId="408BD03D" w14:textId="77777777" w:rsidR="00CC6F5E" w:rsidRDefault="00CC6F5E" w:rsidP="00CC6F5E">
            <w:pPr>
              <w:jc w:val="right"/>
              <w:rPr>
                <w:rFonts w:ascii="Calibri" w:hAnsi="Calibri" w:cs="Calibri"/>
                <w:color w:val="000000"/>
              </w:rPr>
            </w:pPr>
            <w:r>
              <w:rPr>
                <w:rFonts w:ascii="Calibri" w:hAnsi="Calibri" w:cs="Calibri"/>
                <w:color w:val="000000"/>
              </w:rPr>
              <w:t>-8</w:t>
            </w:r>
            <w:r w:rsidR="00FE3E1A">
              <w:rPr>
                <w:rFonts w:ascii="Calibri" w:hAnsi="Calibri" w:cs="Calibri"/>
                <w:color w:val="000000"/>
              </w:rPr>
              <w:t>.</w:t>
            </w:r>
            <w:r>
              <w:rPr>
                <w:rFonts w:ascii="Calibri" w:hAnsi="Calibri" w:cs="Calibri"/>
                <w:color w:val="000000"/>
              </w:rPr>
              <w:t>1%</w:t>
            </w:r>
          </w:p>
        </w:tc>
        <w:tc>
          <w:tcPr>
            <w:tcW w:w="1170" w:type="dxa"/>
            <w:tcBorders>
              <w:top w:val="single" w:sz="4" w:space="0" w:color="auto"/>
              <w:left w:val="single" w:sz="4" w:space="0" w:color="auto"/>
              <w:bottom w:val="single" w:sz="4" w:space="0" w:color="auto"/>
              <w:right w:val="single" w:sz="4" w:space="0" w:color="auto"/>
            </w:tcBorders>
            <w:vAlign w:val="bottom"/>
          </w:tcPr>
          <w:p w14:paraId="4EC099D6" w14:textId="77777777" w:rsidR="00CC6F5E" w:rsidRDefault="00CC6F5E" w:rsidP="00CC6F5E">
            <w:pPr>
              <w:jc w:val="right"/>
              <w:rPr>
                <w:rFonts w:ascii="Calibri" w:hAnsi="Calibri" w:cs="Calibri"/>
                <w:color w:val="000000"/>
              </w:rPr>
            </w:pPr>
            <w:r>
              <w:rPr>
                <w:rFonts w:ascii="Calibri" w:hAnsi="Calibri" w:cs="Calibri"/>
                <w:color w:val="000000"/>
              </w:rPr>
              <w:t>-22</w:t>
            </w:r>
            <w:r w:rsidR="00FE3E1A">
              <w:rPr>
                <w:rFonts w:ascii="Calibri" w:hAnsi="Calibri" w:cs="Calibri"/>
                <w:color w:val="000000"/>
              </w:rPr>
              <w:t>.</w:t>
            </w:r>
            <w:r>
              <w:rPr>
                <w:rFonts w:ascii="Calibri" w:hAnsi="Calibri" w:cs="Calibri"/>
                <w:color w:val="000000"/>
              </w:rPr>
              <w:t>1%</w:t>
            </w:r>
          </w:p>
        </w:tc>
        <w:tc>
          <w:tcPr>
            <w:tcW w:w="951" w:type="dxa"/>
            <w:tcBorders>
              <w:top w:val="single" w:sz="4" w:space="0" w:color="auto"/>
              <w:left w:val="single" w:sz="4" w:space="0" w:color="auto"/>
              <w:bottom w:val="single" w:sz="4" w:space="0" w:color="auto"/>
              <w:right w:val="single" w:sz="4" w:space="0" w:color="auto"/>
            </w:tcBorders>
            <w:vAlign w:val="bottom"/>
          </w:tcPr>
          <w:p w14:paraId="4DDA933D" w14:textId="77777777" w:rsidR="00CC6F5E" w:rsidRDefault="00CC6F5E" w:rsidP="00CC6F5E">
            <w:pPr>
              <w:rPr>
                <w:rFonts w:ascii="Calibri" w:hAnsi="Calibri" w:cs="Calibri"/>
                <w:color w:val="000000"/>
              </w:rPr>
            </w:pPr>
            <w:r>
              <w:rPr>
                <w:rFonts w:ascii="Calibri" w:hAnsi="Calibri" w:cs="Calibri"/>
                <w:color w:val="000000"/>
              </w:rPr>
              <w:t>-</w:t>
            </w:r>
          </w:p>
        </w:tc>
      </w:tr>
      <w:tr w:rsidR="00CC6F5E" w14:paraId="68AD8009"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61F981A3" w14:textId="77777777" w:rsidR="00CC6F5E" w:rsidRDefault="00CC6F5E" w:rsidP="00CC6F5E">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3BEF2900" w14:textId="77777777" w:rsidR="00CC6F5E" w:rsidRDefault="00CC6F5E" w:rsidP="00CC6F5E">
            <w:pPr>
              <w:rPr>
                <w:rFonts w:ascii="Calibri" w:hAnsi="Calibri" w:cs="Calibri"/>
                <w:color w:val="000000"/>
              </w:rPr>
            </w:pPr>
            <w:r>
              <w:rPr>
                <w:rFonts w:ascii="Calibri" w:hAnsi="Calibri" w:cs="Calibri"/>
                <w:color w:val="000000"/>
              </w:rPr>
              <w:t>May</w:t>
            </w:r>
          </w:p>
        </w:tc>
        <w:tc>
          <w:tcPr>
            <w:tcW w:w="992" w:type="dxa"/>
            <w:tcBorders>
              <w:top w:val="single" w:sz="4" w:space="0" w:color="auto"/>
              <w:left w:val="single" w:sz="4" w:space="0" w:color="auto"/>
              <w:bottom w:val="single" w:sz="4" w:space="0" w:color="auto"/>
              <w:right w:val="single" w:sz="4" w:space="0" w:color="auto"/>
            </w:tcBorders>
            <w:vAlign w:val="bottom"/>
          </w:tcPr>
          <w:p w14:paraId="6104B638" w14:textId="77777777" w:rsidR="00CC6F5E" w:rsidRDefault="00CC6F5E" w:rsidP="00CC6F5E">
            <w:pPr>
              <w:jc w:val="right"/>
              <w:rPr>
                <w:rFonts w:ascii="Calibri" w:hAnsi="Calibri" w:cs="Calibri"/>
                <w:color w:val="000000"/>
              </w:rPr>
            </w:pPr>
            <w:r>
              <w:rPr>
                <w:rFonts w:ascii="Calibri" w:hAnsi="Calibri" w:cs="Calibri"/>
                <w:color w:val="000000"/>
              </w:rPr>
              <w:t>373</w:t>
            </w:r>
            <w:r w:rsidR="00FE3E1A">
              <w:rPr>
                <w:rFonts w:ascii="Calibri" w:hAnsi="Calibri" w:cs="Calibri"/>
                <w:color w:val="000000"/>
              </w:rPr>
              <w:t>,</w:t>
            </w:r>
            <w:r>
              <w:rPr>
                <w:rFonts w:ascii="Calibri" w:hAnsi="Calibri" w:cs="Calibri"/>
                <w:color w:val="000000"/>
              </w:rPr>
              <w:t>721</w:t>
            </w:r>
          </w:p>
        </w:tc>
        <w:tc>
          <w:tcPr>
            <w:tcW w:w="1276" w:type="dxa"/>
            <w:tcBorders>
              <w:top w:val="single" w:sz="4" w:space="0" w:color="auto"/>
              <w:left w:val="single" w:sz="4" w:space="0" w:color="auto"/>
              <w:bottom w:val="single" w:sz="4" w:space="0" w:color="auto"/>
              <w:right w:val="single" w:sz="4" w:space="0" w:color="auto"/>
            </w:tcBorders>
            <w:vAlign w:val="bottom"/>
          </w:tcPr>
          <w:p w14:paraId="0CCF7EA7" w14:textId="77777777" w:rsidR="00CC6F5E" w:rsidRDefault="00CC6F5E" w:rsidP="00CC6F5E">
            <w:pPr>
              <w:jc w:val="right"/>
              <w:rPr>
                <w:rFonts w:ascii="Calibri" w:hAnsi="Calibri" w:cs="Calibri"/>
                <w:color w:val="000000"/>
              </w:rPr>
            </w:pPr>
            <w:r>
              <w:rPr>
                <w:rFonts w:ascii="Calibri" w:hAnsi="Calibri" w:cs="Calibri"/>
                <w:color w:val="000000"/>
              </w:rPr>
              <w:t>155</w:t>
            </w:r>
            <w:r w:rsidR="00FE3E1A">
              <w:rPr>
                <w:rFonts w:ascii="Calibri" w:hAnsi="Calibri" w:cs="Calibri"/>
                <w:color w:val="000000"/>
              </w:rPr>
              <w:t>,</w:t>
            </w:r>
            <w:r>
              <w:rPr>
                <w:rFonts w:ascii="Calibri" w:hAnsi="Calibri" w:cs="Calibri"/>
                <w:color w:val="000000"/>
              </w:rPr>
              <w:t>174</w:t>
            </w:r>
          </w:p>
        </w:tc>
        <w:tc>
          <w:tcPr>
            <w:tcW w:w="992" w:type="dxa"/>
            <w:tcBorders>
              <w:top w:val="single" w:sz="4" w:space="0" w:color="auto"/>
              <w:left w:val="single" w:sz="4" w:space="0" w:color="auto"/>
              <w:bottom w:val="single" w:sz="4" w:space="0" w:color="auto"/>
              <w:right w:val="single" w:sz="4" w:space="0" w:color="auto"/>
            </w:tcBorders>
            <w:vAlign w:val="bottom"/>
          </w:tcPr>
          <w:p w14:paraId="0F3A8D42" w14:textId="77777777" w:rsidR="00CC6F5E" w:rsidRDefault="00CC6F5E" w:rsidP="00CC6F5E">
            <w:pPr>
              <w:jc w:val="right"/>
              <w:rPr>
                <w:rFonts w:ascii="Calibri" w:hAnsi="Calibri" w:cs="Calibri"/>
                <w:color w:val="000000"/>
              </w:rPr>
            </w:pPr>
            <w:r>
              <w:rPr>
                <w:rFonts w:ascii="Calibri" w:hAnsi="Calibri" w:cs="Calibri"/>
                <w:color w:val="000000"/>
              </w:rPr>
              <w:t>127</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5449E67B" w14:textId="77777777" w:rsidR="00CC6F5E" w:rsidRDefault="00CC6F5E" w:rsidP="00CC6F5E">
            <w:pPr>
              <w:jc w:val="right"/>
              <w:rPr>
                <w:rFonts w:ascii="Calibri" w:hAnsi="Calibri" w:cs="Calibri"/>
                <w:color w:val="000000"/>
              </w:rPr>
            </w:pPr>
            <w:r>
              <w:rPr>
                <w:rFonts w:ascii="Calibri" w:hAnsi="Calibri" w:cs="Calibri"/>
                <w:color w:val="000000"/>
              </w:rPr>
              <w:t>8.400</w:t>
            </w:r>
          </w:p>
        </w:tc>
        <w:tc>
          <w:tcPr>
            <w:tcW w:w="992" w:type="dxa"/>
            <w:tcBorders>
              <w:top w:val="single" w:sz="4" w:space="0" w:color="auto"/>
              <w:left w:val="single" w:sz="4" w:space="0" w:color="auto"/>
              <w:bottom w:val="single" w:sz="4" w:space="0" w:color="auto"/>
              <w:right w:val="single" w:sz="4" w:space="0" w:color="auto"/>
            </w:tcBorders>
            <w:vAlign w:val="bottom"/>
          </w:tcPr>
          <w:p w14:paraId="321BDDCB" w14:textId="77777777" w:rsidR="00CC6F5E" w:rsidRDefault="00CC6F5E" w:rsidP="00CC6F5E">
            <w:pPr>
              <w:jc w:val="right"/>
              <w:rPr>
                <w:rFonts w:ascii="Calibri" w:hAnsi="Calibri" w:cs="Calibri"/>
                <w:color w:val="000000"/>
              </w:rPr>
            </w:pPr>
            <w:r>
              <w:rPr>
                <w:rFonts w:ascii="Calibri" w:hAnsi="Calibri" w:cs="Calibri"/>
                <w:color w:val="000000"/>
              </w:rPr>
              <w:t>3</w:t>
            </w:r>
            <w:r w:rsidR="00FE3E1A">
              <w:rPr>
                <w:rFonts w:ascii="Calibri" w:hAnsi="Calibri" w:cs="Calibri"/>
                <w:color w:val="000000"/>
              </w:rPr>
              <w:t>.</w:t>
            </w:r>
            <w:r>
              <w:rPr>
                <w:rFonts w:ascii="Calibri" w:hAnsi="Calibri" w:cs="Calibri"/>
                <w:color w:val="000000"/>
              </w:rPr>
              <w:t>7%</w:t>
            </w:r>
          </w:p>
        </w:tc>
        <w:tc>
          <w:tcPr>
            <w:tcW w:w="1170" w:type="dxa"/>
            <w:tcBorders>
              <w:top w:val="single" w:sz="4" w:space="0" w:color="auto"/>
              <w:left w:val="single" w:sz="4" w:space="0" w:color="auto"/>
              <w:bottom w:val="single" w:sz="4" w:space="0" w:color="auto"/>
              <w:right w:val="single" w:sz="4" w:space="0" w:color="auto"/>
            </w:tcBorders>
            <w:vAlign w:val="bottom"/>
          </w:tcPr>
          <w:p w14:paraId="721877CE" w14:textId="77777777" w:rsidR="00CC6F5E" w:rsidRDefault="00CC6F5E" w:rsidP="00CC6F5E">
            <w:pPr>
              <w:jc w:val="right"/>
              <w:rPr>
                <w:rFonts w:ascii="Calibri" w:hAnsi="Calibri" w:cs="Calibri"/>
                <w:color w:val="000000"/>
              </w:rPr>
            </w:pPr>
            <w:r>
              <w:rPr>
                <w:rFonts w:ascii="Calibri" w:hAnsi="Calibri" w:cs="Calibri"/>
                <w:color w:val="000000"/>
              </w:rPr>
              <w:t>9</w:t>
            </w:r>
            <w:r w:rsidR="00FE3E1A">
              <w:rPr>
                <w:rFonts w:ascii="Calibri" w:hAnsi="Calibri" w:cs="Calibri"/>
                <w:color w:val="000000"/>
              </w:rPr>
              <w:t>.</w:t>
            </w:r>
            <w:r>
              <w:rPr>
                <w:rFonts w:ascii="Calibri" w:hAnsi="Calibri" w:cs="Calibri"/>
                <w:color w:val="000000"/>
              </w:rPr>
              <w:t>9%</w:t>
            </w:r>
          </w:p>
        </w:tc>
        <w:tc>
          <w:tcPr>
            <w:tcW w:w="951" w:type="dxa"/>
            <w:tcBorders>
              <w:top w:val="single" w:sz="4" w:space="0" w:color="auto"/>
              <w:left w:val="single" w:sz="4" w:space="0" w:color="auto"/>
              <w:bottom w:val="single" w:sz="4" w:space="0" w:color="auto"/>
              <w:right w:val="single" w:sz="4" w:space="0" w:color="auto"/>
            </w:tcBorders>
            <w:vAlign w:val="bottom"/>
          </w:tcPr>
          <w:p w14:paraId="2FB9097B" w14:textId="77777777" w:rsidR="00CC6F5E" w:rsidRDefault="00CC6F5E" w:rsidP="00CC6F5E">
            <w:pPr>
              <w:rPr>
                <w:rFonts w:ascii="Calibri" w:hAnsi="Calibri" w:cs="Calibri"/>
                <w:color w:val="000000"/>
              </w:rPr>
            </w:pPr>
            <w:r>
              <w:rPr>
                <w:rFonts w:ascii="Calibri" w:hAnsi="Calibri" w:cs="Calibri"/>
                <w:color w:val="000000"/>
              </w:rPr>
              <w:t>-</w:t>
            </w:r>
          </w:p>
        </w:tc>
      </w:tr>
      <w:tr w:rsidR="00B701DB" w14:paraId="4AA0D3A3"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6315B6A1" w14:textId="77777777" w:rsidR="00B701DB" w:rsidRDefault="00B701DB" w:rsidP="00B701DB">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530C24C4" w14:textId="77777777" w:rsidR="00B701DB" w:rsidRDefault="00B701DB" w:rsidP="00B701DB">
            <w:pPr>
              <w:rPr>
                <w:rFonts w:ascii="Calibri" w:hAnsi="Calibri" w:cs="Calibri"/>
                <w:color w:val="000000"/>
              </w:rPr>
            </w:pPr>
            <w:r>
              <w:rPr>
                <w:rFonts w:ascii="Calibri" w:hAnsi="Calibri" w:cs="Calibri"/>
                <w:color w:val="000000"/>
              </w:rPr>
              <w:t>June</w:t>
            </w:r>
          </w:p>
        </w:tc>
        <w:tc>
          <w:tcPr>
            <w:tcW w:w="992" w:type="dxa"/>
            <w:tcBorders>
              <w:top w:val="single" w:sz="4" w:space="0" w:color="auto"/>
              <w:left w:val="single" w:sz="4" w:space="0" w:color="auto"/>
              <w:bottom w:val="single" w:sz="4" w:space="0" w:color="auto"/>
              <w:right w:val="single" w:sz="4" w:space="0" w:color="auto"/>
            </w:tcBorders>
            <w:vAlign w:val="bottom"/>
          </w:tcPr>
          <w:p w14:paraId="13EB4AB9" w14:textId="77777777" w:rsidR="00B701DB" w:rsidRDefault="00B701DB" w:rsidP="00B701DB">
            <w:pPr>
              <w:jc w:val="right"/>
              <w:rPr>
                <w:rFonts w:ascii="Calibri" w:hAnsi="Calibri" w:cs="Calibri"/>
                <w:color w:val="000000"/>
              </w:rPr>
            </w:pPr>
            <w:r>
              <w:rPr>
                <w:rFonts w:ascii="Calibri" w:hAnsi="Calibri" w:cs="Calibri"/>
                <w:color w:val="000000"/>
              </w:rPr>
              <w:t>520</w:t>
            </w:r>
            <w:r w:rsidR="00FE3E1A">
              <w:rPr>
                <w:rFonts w:ascii="Calibri" w:hAnsi="Calibri" w:cs="Calibri"/>
                <w:color w:val="000000"/>
              </w:rPr>
              <w:t>,</w:t>
            </w:r>
            <w:r>
              <w:rPr>
                <w:rFonts w:ascii="Calibri" w:hAnsi="Calibri" w:cs="Calibri"/>
                <w:color w:val="000000"/>
              </w:rPr>
              <w:t>409</w:t>
            </w:r>
          </w:p>
        </w:tc>
        <w:tc>
          <w:tcPr>
            <w:tcW w:w="1276" w:type="dxa"/>
            <w:tcBorders>
              <w:top w:val="single" w:sz="4" w:space="0" w:color="auto"/>
              <w:left w:val="single" w:sz="4" w:space="0" w:color="auto"/>
              <w:bottom w:val="single" w:sz="4" w:space="0" w:color="auto"/>
              <w:right w:val="single" w:sz="4" w:space="0" w:color="auto"/>
            </w:tcBorders>
            <w:vAlign w:val="bottom"/>
          </w:tcPr>
          <w:p w14:paraId="449E54AD" w14:textId="77777777" w:rsidR="00B701DB" w:rsidRDefault="00B701DB" w:rsidP="00B701DB">
            <w:pPr>
              <w:jc w:val="right"/>
              <w:rPr>
                <w:rFonts w:ascii="Calibri" w:hAnsi="Calibri" w:cs="Calibri"/>
                <w:color w:val="000000"/>
              </w:rPr>
            </w:pPr>
            <w:r>
              <w:rPr>
                <w:rFonts w:ascii="Calibri" w:hAnsi="Calibri" w:cs="Calibri"/>
                <w:color w:val="000000"/>
              </w:rPr>
              <w:t>295</w:t>
            </w:r>
            <w:r w:rsidR="00FE3E1A">
              <w:rPr>
                <w:rFonts w:ascii="Calibri" w:hAnsi="Calibri" w:cs="Calibri"/>
                <w:color w:val="000000"/>
              </w:rPr>
              <w:t>,</w:t>
            </w:r>
            <w:r>
              <w:rPr>
                <w:rFonts w:ascii="Calibri" w:hAnsi="Calibri" w:cs="Calibri"/>
                <w:color w:val="000000"/>
              </w:rPr>
              <w:t>279</w:t>
            </w:r>
          </w:p>
        </w:tc>
        <w:tc>
          <w:tcPr>
            <w:tcW w:w="992" w:type="dxa"/>
            <w:tcBorders>
              <w:top w:val="single" w:sz="4" w:space="0" w:color="auto"/>
              <w:left w:val="single" w:sz="4" w:space="0" w:color="auto"/>
              <w:bottom w:val="single" w:sz="4" w:space="0" w:color="auto"/>
              <w:right w:val="single" w:sz="4" w:space="0" w:color="auto"/>
            </w:tcBorders>
            <w:vAlign w:val="bottom"/>
          </w:tcPr>
          <w:p w14:paraId="092356E7" w14:textId="77777777" w:rsidR="00B701DB" w:rsidRDefault="00B701DB" w:rsidP="00B701DB">
            <w:pPr>
              <w:jc w:val="right"/>
              <w:rPr>
                <w:rFonts w:ascii="Calibri" w:hAnsi="Calibri" w:cs="Calibri"/>
                <w:color w:val="000000"/>
              </w:rPr>
            </w:pPr>
            <w:r>
              <w:rPr>
                <w:rFonts w:ascii="Calibri" w:hAnsi="Calibri" w:cs="Calibri"/>
                <w:color w:val="000000"/>
              </w:rPr>
              <w:t>200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BC99E88" w14:textId="77777777" w:rsidR="00B701DB" w:rsidRDefault="00B701DB" w:rsidP="00B701DB">
            <w:pPr>
              <w:jc w:val="right"/>
              <w:rPr>
                <w:rFonts w:ascii="Calibri" w:hAnsi="Calibri" w:cs="Calibri"/>
                <w:color w:val="000000"/>
              </w:rPr>
            </w:pPr>
            <w:r>
              <w:rPr>
                <w:rFonts w:ascii="Calibri" w:hAnsi="Calibri" w:cs="Calibri"/>
                <w:color w:val="000000"/>
              </w:rPr>
              <w:t>13.000</w:t>
            </w:r>
          </w:p>
        </w:tc>
        <w:tc>
          <w:tcPr>
            <w:tcW w:w="992" w:type="dxa"/>
            <w:tcBorders>
              <w:top w:val="single" w:sz="4" w:space="0" w:color="auto"/>
              <w:left w:val="single" w:sz="4" w:space="0" w:color="auto"/>
              <w:bottom w:val="single" w:sz="4" w:space="0" w:color="auto"/>
              <w:right w:val="single" w:sz="4" w:space="0" w:color="auto"/>
            </w:tcBorders>
            <w:vAlign w:val="bottom"/>
          </w:tcPr>
          <w:p w14:paraId="70D38D3D" w14:textId="77777777" w:rsidR="00B701DB" w:rsidRDefault="00B701DB" w:rsidP="00B701DB">
            <w:pPr>
              <w:jc w:val="right"/>
              <w:rPr>
                <w:rFonts w:ascii="Calibri" w:hAnsi="Calibri" w:cs="Calibri"/>
                <w:color w:val="000000"/>
              </w:rPr>
            </w:pPr>
            <w:r>
              <w:rPr>
                <w:rFonts w:ascii="Calibri" w:hAnsi="Calibri" w:cs="Calibri"/>
                <w:color w:val="000000"/>
              </w:rPr>
              <w:t>-1</w:t>
            </w:r>
            <w:r w:rsidR="00FE3E1A">
              <w:rPr>
                <w:rFonts w:ascii="Calibri" w:hAnsi="Calibri" w:cs="Calibri"/>
                <w:color w:val="000000"/>
              </w:rPr>
              <w:t>.</w:t>
            </w:r>
            <w:r>
              <w:rPr>
                <w:rFonts w:ascii="Calibri" w:hAnsi="Calibri" w:cs="Calibri"/>
                <w:color w:val="000000"/>
              </w:rPr>
              <w:t>6%</w:t>
            </w:r>
          </w:p>
        </w:tc>
        <w:tc>
          <w:tcPr>
            <w:tcW w:w="1170" w:type="dxa"/>
            <w:tcBorders>
              <w:top w:val="single" w:sz="4" w:space="0" w:color="auto"/>
              <w:left w:val="single" w:sz="4" w:space="0" w:color="auto"/>
              <w:bottom w:val="single" w:sz="4" w:space="0" w:color="auto"/>
              <w:right w:val="single" w:sz="4" w:space="0" w:color="auto"/>
            </w:tcBorders>
            <w:vAlign w:val="bottom"/>
          </w:tcPr>
          <w:p w14:paraId="7EDE4216" w14:textId="77777777" w:rsidR="00B701DB" w:rsidRDefault="00B701DB" w:rsidP="00B701DB">
            <w:pPr>
              <w:jc w:val="right"/>
              <w:rPr>
                <w:rFonts w:ascii="Calibri" w:hAnsi="Calibri" w:cs="Calibri"/>
                <w:color w:val="000000"/>
              </w:rPr>
            </w:pPr>
            <w:r>
              <w:rPr>
                <w:rFonts w:ascii="Calibri" w:hAnsi="Calibri" w:cs="Calibri"/>
                <w:color w:val="000000"/>
              </w:rPr>
              <w:t>-11</w:t>
            </w:r>
            <w:r w:rsidR="00FE3E1A">
              <w:rPr>
                <w:rFonts w:ascii="Calibri" w:hAnsi="Calibri" w:cs="Calibri"/>
                <w:color w:val="000000"/>
              </w:rPr>
              <w:t>.</w:t>
            </w:r>
            <w:r>
              <w:rPr>
                <w:rFonts w:ascii="Calibri" w:hAnsi="Calibri" w:cs="Calibri"/>
                <w:color w:val="000000"/>
              </w:rPr>
              <w:t>2%</w:t>
            </w:r>
          </w:p>
        </w:tc>
        <w:tc>
          <w:tcPr>
            <w:tcW w:w="951" w:type="dxa"/>
            <w:tcBorders>
              <w:top w:val="single" w:sz="4" w:space="0" w:color="auto"/>
              <w:left w:val="single" w:sz="4" w:space="0" w:color="auto"/>
              <w:bottom w:val="single" w:sz="4" w:space="0" w:color="auto"/>
              <w:right w:val="single" w:sz="4" w:space="0" w:color="auto"/>
            </w:tcBorders>
            <w:vAlign w:val="bottom"/>
          </w:tcPr>
          <w:p w14:paraId="2F9A399C" w14:textId="77777777" w:rsidR="00B701DB" w:rsidRDefault="00B701DB" w:rsidP="00B701DB">
            <w:pPr>
              <w:jc w:val="right"/>
              <w:rPr>
                <w:rFonts w:ascii="Calibri" w:hAnsi="Calibri" w:cs="Calibri"/>
                <w:color w:val="000000"/>
              </w:rPr>
            </w:pPr>
            <w:r>
              <w:rPr>
                <w:rFonts w:ascii="Calibri" w:hAnsi="Calibri" w:cs="Calibri"/>
                <w:color w:val="000000"/>
              </w:rPr>
              <w:t>-13</w:t>
            </w:r>
            <w:r w:rsidR="00FE3E1A">
              <w:rPr>
                <w:rFonts w:ascii="Calibri" w:hAnsi="Calibri" w:cs="Calibri"/>
                <w:color w:val="000000"/>
              </w:rPr>
              <w:t>.</w:t>
            </w:r>
            <w:r>
              <w:rPr>
                <w:rFonts w:ascii="Calibri" w:hAnsi="Calibri" w:cs="Calibri"/>
                <w:color w:val="000000"/>
              </w:rPr>
              <w:t>0%</w:t>
            </w:r>
          </w:p>
        </w:tc>
      </w:tr>
      <w:tr w:rsidR="00B701DB" w14:paraId="2375DA7D"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16E3F660" w14:textId="77777777" w:rsidR="00B701DB" w:rsidRDefault="00B701DB" w:rsidP="00B701DB">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426F7267" w14:textId="77777777" w:rsidR="00B701DB" w:rsidRDefault="00B701DB" w:rsidP="00B701DB">
            <w:pPr>
              <w:rPr>
                <w:rFonts w:ascii="Calibri" w:hAnsi="Calibri" w:cs="Calibri"/>
                <w:color w:val="000000"/>
              </w:rPr>
            </w:pPr>
            <w:r>
              <w:rPr>
                <w:rFonts w:ascii="Calibri" w:hAnsi="Calibri" w:cs="Calibri"/>
                <w:color w:val="000000"/>
              </w:rPr>
              <w:t>July</w:t>
            </w:r>
          </w:p>
        </w:tc>
        <w:tc>
          <w:tcPr>
            <w:tcW w:w="992" w:type="dxa"/>
            <w:tcBorders>
              <w:top w:val="single" w:sz="4" w:space="0" w:color="auto"/>
              <w:left w:val="single" w:sz="4" w:space="0" w:color="auto"/>
              <w:bottom w:val="single" w:sz="4" w:space="0" w:color="auto"/>
              <w:right w:val="single" w:sz="4" w:space="0" w:color="auto"/>
            </w:tcBorders>
            <w:vAlign w:val="bottom"/>
          </w:tcPr>
          <w:p w14:paraId="4884B5BB" w14:textId="77777777" w:rsidR="00B701DB" w:rsidRDefault="00B701DB" w:rsidP="00B701DB">
            <w:pPr>
              <w:jc w:val="right"/>
              <w:rPr>
                <w:rFonts w:ascii="Calibri" w:hAnsi="Calibri" w:cs="Calibri"/>
                <w:color w:val="000000"/>
              </w:rPr>
            </w:pPr>
            <w:r>
              <w:rPr>
                <w:rFonts w:ascii="Calibri" w:hAnsi="Calibri" w:cs="Calibri"/>
                <w:color w:val="000000"/>
              </w:rPr>
              <w:t>631</w:t>
            </w:r>
            <w:r w:rsidR="00FE3E1A">
              <w:rPr>
                <w:rFonts w:ascii="Calibri" w:hAnsi="Calibri" w:cs="Calibri"/>
                <w:color w:val="000000"/>
              </w:rPr>
              <w:t>,</w:t>
            </w:r>
            <w:r>
              <w:rPr>
                <w:rFonts w:ascii="Calibri" w:hAnsi="Calibri" w:cs="Calibri"/>
                <w:color w:val="000000"/>
              </w:rPr>
              <w:t>041</w:t>
            </w:r>
          </w:p>
        </w:tc>
        <w:tc>
          <w:tcPr>
            <w:tcW w:w="1276" w:type="dxa"/>
            <w:tcBorders>
              <w:top w:val="single" w:sz="4" w:space="0" w:color="auto"/>
              <w:left w:val="single" w:sz="4" w:space="0" w:color="auto"/>
              <w:bottom w:val="single" w:sz="4" w:space="0" w:color="auto"/>
              <w:right w:val="single" w:sz="4" w:space="0" w:color="auto"/>
            </w:tcBorders>
            <w:vAlign w:val="bottom"/>
          </w:tcPr>
          <w:p w14:paraId="263C9862" w14:textId="77777777" w:rsidR="00B701DB" w:rsidRDefault="00B701DB" w:rsidP="00B701DB">
            <w:pPr>
              <w:jc w:val="right"/>
              <w:rPr>
                <w:rFonts w:ascii="Calibri" w:hAnsi="Calibri" w:cs="Calibri"/>
                <w:color w:val="000000"/>
              </w:rPr>
            </w:pPr>
            <w:r>
              <w:rPr>
                <w:rFonts w:ascii="Calibri" w:hAnsi="Calibri" w:cs="Calibri"/>
                <w:color w:val="000000"/>
              </w:rPr>
              <w:t>453</w:t>
            </w:r>
            <w:r w:rsidR="00FE3E1A">
              <w:rPr>
                <w:rFonts w:ascii="Calibri" w:hAnsi="Calibri" w:cs="Calibri"/>
                <w:color w:val="000000"/>
              </w:rPr>
              <w:t>,</w:t>
            </w:r>
            <w:r>
              <w:rPr>
                <w:rFonts w:ascii="Calibri" w:hAnsi="Calibri" w:cs="Calibri"/>
                <w:color w:val="000000"/>
              </w:rPr>
              <w:t>542</w:t>
            </w:r>
          </w:p>
        </w:tc>
        <w:tc>
          <w:tcPr>
            <w:tcW w:w="992" w:type="dxa"/>
            <w:tcBorders>
              <w:top w:val="single" w:sz="4" w:space="0" w:color="auto"/>
              <w:left w:val="single" w:sz="4" w:space="0" w:color="auto"/>
              <w:bottom w:val="single" w:sz="4" w:space="0" w:color="auto"/>
              <w:right w:val="single" w:sz="4" w:space="0" w:color="auto"/>
            </w:tcBorders>
            <w:vAlign w:val="bottom"/>
          </w:tcPr>
          <w:p w14:paraId="7DAEAC15" w14:textId="77777777" w:rsidR="00B701DB" w:rsidRDefault="00B701DB" w:rsidP="00B701DB">
            <w:pPr>
              <w:jc w:val="right"/>
              <w:rPr>
                <w:rFonts w:ascii="Calibri" w:hAnsi="Calibri" w:cs="Calibri"/>
                <w:color w:val="000000"/>
              </w:rPr>
            </w:pPr>
            <w:r>
              <w:rPr>
                <w:rFonts w:ascii="Calibri" w:hAnsi="Calibri" w:cs="Calibri"/>
                <w:color w:val="000000"/>
              </w:rPr>
              <w:t>240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10CA295" w14:textId="77777777" w:rsidR="00B701DB" w:rsidRDefault="00B701DB" w:rsidP="00B701DB">
            <w:pPr>
              <w:jc w:val="right"/>
              <w:rPr>
                <w:rFonts w:ascii="Calibri" w:hAnsi="Calibri" w:cs="Calibri"/>
                <w:color w:val="000000"/>
              </w:rPr>
            </w:pPr>
            <w:r>
              <w:rPr>
                <w:rFonts w:ascii="Calibri" w:hAnsi="Calibri" w:cs="Calibri"/>
                <w:color w:val="000000"/>
              </w:rPr>
              <w:t>15.000</w:t>
            </w:r>
          </w:p>
        </w:tc>
        <w:tc>
          <w:tcPr>
            <w:tcW w:w="992" w:type="dxa"/>
            <w:tcBorders>
              <w:top w:val="single" w:sz="4" w:space="0" w:color="auto"/>
              <w:left w:val="single" w:sz="4" w:space="0" w:color="auto"/>
              <w:bottom w:val="single" w:sz="4" w:space="0" w:color="auto"/>
              <w:right w:val="single" w:sz="4" w:space="0" w:color="auto"/>
            </w:tcBorders>
            <w:vAlign w:val="bottom"/>
          </w:tcPr>
          <w:p w14:paraId="4CC5F8D5" w14:textId="77777777" w:rsidR="00B701DB" w:rsidRDefault="00B701DB" w:rsidP="00B701DB">
            <w:pPr>
              <w:jc w:val="right"/>
              <w:rPr>
                <w:rFonts w:ascii="Calibri" w:hAnsi="Calibri" w:cs="Calibri"/>
                <w:color w:val="000000"/>
              </w:rPr>
            </w:pPr>
            <w:r>
              <w:rPr>
                <w:rFonts w:ascii="Calibri" w:hAnsi="Calibri" w:cs="Calibri"/>
                <w:color w:val="000000"/>
              </w:rPr>
              <w:t>-1</w:t>
            </w:r>
            <w:r w:rsidR="00FE3E1A">
              <w:rPr>
                <w:rFonts w:ascii="Calibri" w:hAnsi="Calibri" w:cs="Calibri"/>
                <w:color w:val="000000"/>
              </w:rPr>
              <w:t>.</w:t>
            </w:r>
            <w:r>
              <w:rPr>
                <w:rFonts w:ascii="Calibri" w:hAnsi="Calibri" w:cs="Calibri"/>
                <w:color w:val="000000"/>
              </w:rPr>
              <w:t>4%</w:t>
            </w:r>
          </w:p>
        </w:tc>
        <w:tc>
          <w:tcPr>
            <w:tcW w:w="1170" w:type="dxa"/>
            <w:tcBorders>
              <w:top w:val="single" w:sz="4" w:space="0" w:color="auto"/>
              <w:left w:val="single" w:sz="4" w:space="0" w:color="auto"/>
              <w:bottom w:val="single" w:sz="4" w:space="0" w:color="auto"/>
              <w:right w:val="single" w:sz="4" w:space="0" w:color="auto"/>
            </w:tcBorders>
            <w:vAlign w:val="bottom"/>
          </w:tcPr>
          <w:p w14:paraId="61E7E0E3" w14:textId="77777777" w:rsidR="00B701DB" w:rsidRDefault="00B701DB" w:rsidP="00B701DB">
            <w:pPr>
              <w:jc w:val="right"/>
              <w:rPr>
                <w:rFonts w:ascii="Calibri" w:hAnsi="Calibri" w:cs="Calibri"/>
                <w:color w:val="000000"/>
              </w:rPr>
            </w:pPr>
            <w:r>
              <w:rPr>
                <w:rFonts w:ascii="Calibri" w:hAnsi="Calibri" w:cs="Calibri"/>
                <w:color w:val="000000"/>
              </w:rPr>
              <w:t>-10</w:t>
            </w:r>
            <w:r w:rsidR="00FE3E1A">
              <w:rPr>
                <w:rFonts w:ascii="Calibri" w:hAnsi="Calibri" w:cs="Calibri"/>
                <w:color w:val="000000"/>
              </w:rPr>
              <w:t>.</w:t>
            </w:r>
            <w:r>
              <w:rPr>
                <w:rFonts w:ascii="Calibri" w:hAnsi="Calibri" w:cs="Calibri"/>
                <w:color w:val="000000"/>
              </w:rPr>
              <w:t>3%</w:t>
            </w:r>
          </w:p>
        </w:tc>
        <w:tc>
          <w:tcPr>
            <w:tcW w:w="951" w:type="dxa"/>
            <w:tcBorders>
              <w:top w:val="single" w:sz="4" w:space="0" w:color="auto"/>
              <w:left w:val="single" w:sz="4" w:space="0" w:color="auto"/>
              <w:bottom w:val="single" w:sz="4" w:space="0" w:color="auto"/>
              <w:right w:val="single" w:sz="4" w:space="0" w:color="auto"/>
            </w:tcBorders>
            <w:vAlign w:val="bottom"/>
          </w:tcPr>
          <w:p w14:paraId="17AB58AE" w14:textId="77777777" w:rsidR="00B701DB" w:rsidRDefault="00B701DB" w:rsidP="00B701DB">
            <w:pPr>
              <w:jc w:val="right"/>
              <w:rPr>
                <w:rFonts w:ascii="Calibri" w:hAnsi="Calibri" w:cs="Calibri"/>
                <w:color w:val="000000"/>
              </w:rPr>
            </w:pPr>
            <w:r>
              <w:rPr>
                <w:rFonts w:ascii="Calibri" w:hAnsi="Calibri" w:cs="Calibri"/>
                <w:color w:val="000000"/>
              </w:rPr>
              <w:t>-27</w:t>
            </w:r>
            <w:r w:rsidR="00FE3E1A">
              <w:rPr>
                <w:rFonts w:ascii="Calibri" w:hAnsi="Calibri" w:cs="Calibri"/>
                <w:color w:val="000000"/>
              </w:rPr>
              <w:t>.</w:t>
            </w:r>
            <w:r>
              <w:rPr>
                <w:rFonts w:ascii="Calibri" w:hAnsi="Calibri" w:cs="Calibri"/>
                <w:color w:val="000000"/>
              </w:rPr>
              <w:t>3%</w:t>
            </w:r>
          </w:p>
        </w:tc>
      </w:tr>
      <w:tr w:rsidR="00B701DB" w14:paraId="721FF857"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7B4BA7A0" w14:textId="77777777" w:rsidR="00B701DB" w:rsidRDefault="00B701DB" w:rsidP="00B701DB">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206AAA80" w14:textId="77777777" w:rsidR="00B701DB" w:rsidRDefault="00B701DB" w:rsidP="00B701DB">
            <w:pPr>
              <w:rPr>
                <w:rFonts w:ascii="Calibri" w:hAnsi="Calibri" w:cs="Calibri"/>
                <w:color w:val="000000"/>
              </w:rPr>
            </w:pPr>
            <w:r>
              <w:rPr>
                <w:rFonts w:ascii="Calibri" w:hAnsi="Calibri" w:cs="Calibri"/>
                <w:color w:val="000000"/>
              </w:rPr>
              <w:t>August</w:t>
            </w:r>
          </w:p>
        </w:tc>
        <w:tc>
          <w:tcPr>
            <w:tcW w:w="992" w:type="dxa"/>
            <w:tcBorders>
              <w:top w:val="single" w:sz="4" w:space="0" w:color="auto"/>
              <w:left w:val="single" w:sz="4" w:space="0" w:color="auto"/>
              <w:bottom w:val="single" w:sz="4" w:space="0" w:color="auto"/>
              <w:right w:val="single" w:sz="4" w:space="0" w:color="auto"/>
            </w:tcBorders>
            <w:vAlign w:val="bottom"/>
          </w:tcPr>
          <w:p w14:paraId="371BB044" w14:textId="77777777" w:rsidR="00B701DB" w:rsidRDefault="00B701DB" w:rsidP="00B701DB">
            <w:pPr>
              <w:jc w:val="right"/>
              <w:rPr>
                <w:rFonts w:ascii="Calibri" w:hAnsi="Calibri" w:cs="Calibri"/>
                <w:color w:val="000000"/>
              </w:rPr>
            </w:pPr>
            <w:r>
              <w:rPr>
                <w:rFonts w:ascii="Calibri" w:hAnsi="Calibri" w:cs="Calibri"/>
                <w:color w:val="000000"/>
              </w:rPr>
              <w:t>652</w:t>
            </w:r>
            <w:r w:rsidR="00FE3E1A">
              <w:rPr>
                <w:rFonts w:ascii="Calibri" w:hAnsi="Calibri" w:cs="Calibri"/>
                <w:color w:val="000000"/>
              </w:rPr>
              <w:t>,</w:t>
            </w:r>
            <w:r>
              <w:rPr>
                <w:rFonts w:ascii="Calibri" w:hAnsi="Calibri" w:cs="Calibri"/>
                <w:color w:val="000000"/>
              </w:rPr>
              <w:t>049</w:t>
            </w:r>
          </w:p>
        </w:tc>
        <w:tc>
          <w:tcPr>
            <w:tcW w:w="1276" w:type="dxa"/>
            <w:tcBorders>
              <w:top w:val="single" w:sz="4" w:space="0" w:color="auto"/>
              <w:left w:val="single" w:sz="4" w:space="0" w:color="auto"/>
              <w:bottom w:val="single" w:sz="4" w:space="0" w:color="auto"/>
              <w:right w:val="single" w:sz="4" w:space="0" w:color="auto"/>
            </w:tcBorders>
            <w:vAlign w:val="bottom"/>
          </w:tcPr>
          <w:p w14:paraId="3C45EA49" w14:textId="77777777" w:rsidR="00B701DB" w:rsidRDefault="00B701DB" w:rsidP="00B701DB">
            <w:pPr>
              <w:jc w:val="right"/>
              <w:rPr>
                <w:rFonts w:ascii="Calibri" w:hAnsi="Calibri" w:cs="Calibri"/>
                <w:color w:val="000000"/>
              </w:rPr>
            </w:pPr>
            <w:r>
              <w:rPr>
                <w:rFonts w:ascii="Calibri" w:hAnsi="Calibri" w:cs="Calibri"/>
                <w:color w:val="000000"/>
              </w:rPr>
              <w:t>447</w:t>
            </w:r>
            <w:r w:rsidR="00FE3E1A">
              <w:rPr>
                <w:rFonts w:ascii="Calibri" w:hAnsi="Calibri" w:cs="Calibri"/>
                <w:color w:val="000000"/>
              </w:rPr>
              <w:t>,</w:t>
            </w:r>
            <w:r>
              <w:rPr>
                <w:rFonts w:ascii="Calibri" w:hAnsi="Calibri" w:cs="Calibri"/>
                <w:color w:val="000000"/>
              </w:rPr>
              <w:t>762</w:t>
            </w:r>
          </w:p>
        </w:tc>
        <w:tc>
          <w:tcPr>
            <w:tcW w:w="992" w:type="dxa"/>
            <w:tcBorders>
              <w:top w:val="single" w:sz="4" w:space="0" w:color="auto"/>
              <w:left w:val="single" w:sz="4" w:space="0" w:color="auto"/>
              <w:bottom w:val="single" w:sz="4" w:space="0" w:color="auto"/>
              <w:right w:val="single" w:sz="4" w:space="0" w:color="auto"/>
            </w:tcBorders>
            <w:vAlign w:val="bottom"/>
          </w:tcPr>
          <w:p w14:paraId="6139B43B" w14:textId="77777777" w:rsidR="00B701DB" w:rsidRDefault="00B701DB" w:rsidP="00B701DB">
            <w:pPr>
              <w:jc w:val="right"/>
              <w:rPr>
                <w:rFonts w:ascii="Calibri" w:hAnsi="Calibri" w:cs="Calibri"/>
                <w:color w:val="000000"/>
              </w:rPr>
            </w:pPr>
            <w:r>
              <w:rPr>
                <w:rFonts w:ascii="Calibri" w:hAnsi="Calibri" w:cs="Calibri"/>
                <w:color w:val="000000"/>
              </w:rPr>
              <w:t>320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7DC420BC" w14:textId="77777777" w:rsidR="00B701DB" w:rsidRDefault="00B701DB" w:rsidP="00B701DB">
            <w:pPr>
              <w:jc w:val="right"/>
              <w:rPr>
                <w:rFonts w:ascii="Calibri" w:hAnsi="Calibri" w:cs="Calibri"/>
                <w:color w:val="000000"/>
              </w:rPr>
            </w:pPr>
            <w:r>
              <w:rPr>
                <w:rFonts w:ascii="Calibri" w:hAnsi="Calibri" w:cs="Calibri"/>
                <w:color w:val="000000"/>
              </w:rPr>
              <w:t>21.000</w:t>
            </w:r>
          </w:p>
        </w:tc>
        <w:tc>
          <w:tcPr>
            <w:tcW w:w="992" w:type="dxa"/>
            <w:tcBorders>
              <w:top w:val="single" w:sz="4" w:space="0" w:color="auto"/>
              <w:left w:val="single" w:sz="4" w:space="0" w:color="auto"/>
              <w:bottom w:val="single" w:sz="4" w:space="0" w:color="auto"/>
              <w:right w:val="single" w:sz="4" w:space="0" w:color="auto"/>
            </w:tcBorders>
            <w:vAlign w:val="bottom"/>
          </w:tcPr>
          <w:p w14:paraId="6828BC50" w14:textId="77777777" w:rsidR="00B701DB" w:rsidRDefault="00B701DB" w:rsidP="00B701DB">
            <w:pPr>
              <w:jc w:val="right"/>
              <w:rPr>
                <w:rFonts w:ascii="Calibri" w:hAnsi="Calibri" w:cs="Calibri"/>
                <w:color w:val="000000"/>
              </w:rPr>
            </w:pPr>
            <w:r>
              <w:rPr>
                <w:rFonts w:ascii="Calibri" w:hAnsi="Calibri" w:cs="Calibri"/>
                <w:color w:val="000000"/>
              </w:rPr>
              <w:t>6</w:t>
            </w:r>
            <w:r w:rsidR="00FE3E1A">
              <w:rPr>
                <w:rFonts w:ascii="Calibri" w:hAnsi="Calibri" w:cs="Calibri"/>
                <w:color w:val="000000"/>
              </w:rPr>
              <w:t>.</w:t>
            </w:r>
            <w:r>
              <w:rPr>
                <w:rFonts w:ascii="Calibri" w:hAnsi="Calibri" w:cs="Calibri"/>
                <w:color w:val="000000"/>
              </w:rPr>
              <w:t>7%</w:t>
            </w:r>
          </w:p>
        </w:tc>
        <w:tc>
          <w:tcPr>
            <w:tcW w:w="1170" w:type="dxa"/>
            <w:tcBorders>
              <w:top w:val="single" w:sz="4" w:space="0" w:color="auto"/>
              <w:left w:val="single" w:sz="4" w:space="0" w:color="auto"/>
              <w:bottom w:val="single" w:sz="4" w:space="0" w:color="auto"/>
              <w:right w:val="single" w:sz="4" w:space="0" w:color="auto"/>
            </w:tcBorders>
            <w:vAlign w:val="bottom"/>
          </w:tcPr>
          <w:p w14:paraId="7DCD382D" w14:textId="77777777" w:rsidR="00B701DB" w:rsidRDefault="00B701DB" w:rsidP="00B701DB">
            <w:pPr>
              <w:jc w:val="right"/>
              <w:rPr>
                <w:rFonts w:ascii="Calibri" w:hAnsi="Calibri" w:cs="Calibri"/>
                <w:color w:val="000000"/>
              </w:rPr>
            </w:pPr>
            <w:r>
              <w:rPr>
                <w:rFonts w:ascii="Calibri" w:hAnsi="Calibri" w:cs="Calibri"/>
                <w:color w:val="000000"/>
              </w:rPr>
              <w:t>-4</w:t>
            </w:r>
            <w:r w:rsidR="00FE3E1A">
              <w:rPr>
                <w:rFonts w:ascii="Calibri" w:hAnsi="Calibri" w:cs="Calibri"/>
                <w:color w:val="000000"/>
              </w:rPr>
              <w:t>.</w:t>
            </w:r>
            <w:r>
              <w:rPr>
                <w:rFonts w:ascii="Calibri" w:hAnsi="Calibri" w:cs="Calibri"/>
                <w:color w:val="000000"/>
              </w:rPr>
              <w:t>8%</w:t>
            </w:r>
          </w:p>
        </w:tc>
        <w:tc>
          <w:tcPr>
            <w:tcW w:w="951" w:type="dxa"/>
            <w:tcBorders>
              <w:top w:val="single" w:sz="4" w:space="0" w:color="auto"/>
              <w:left w:val="single" w:sz="4" w:space="0" w:color="auto"/>
              <w:bottom w:val="single" w:sz="4" w:space="0" w:color="auto"/>
              <w:right w:val="single" w:sz="4" w:space="0" w:color="auto"/>
            </w:tcBorders>
            <w:vAlign w:val="bottom"/>
          </w:tcPr>
          <w:p w14:paraId="44F124DC" w14:textId="77777777" w:rsidR="00B701DB" w:rsidRDefault="00B701DB" w:rsidP="00B701DB">
            <w:pPr>
              <w:jc w:val="right"/>
              <w:rPr>
                <w:rFonts w:ascii="Calibri" w:hAnsi="Calibri" w:cs="Calibri"/>
                <w:color w:val="000000"/>
              </w:rPr>
            </w:pPr>
            <w:r>
              <w:rPr>
                <w:rFonts w:ascii="Calibri" w:hAnsi="Calibri" w:cs="Calibri"/>
                <w:color w:val="000000"/>
              </w:rPr>
              <w:t>6</w:t>
            </w:r>
            <w:r w:rsidR="00FE3E1A">
              <w:rPr>
                <w:rFonts w:ascii="Calibri" w:hAnsi="Calibri" w:cs="Calibri"/>
                <w:color w:val="000000"/>
              </w:rPr>
              <w:t>.</w:t>
            </w:r>
            <w:r>
              <w:rPr>
                <w:rFonts w:ascii="Calibri" w:hAnsi="Calibri" w:cs="Calibri"/>
                <w:color w:val="000000"/>
              </w:rPr>
              <w:t>7%</w:t>
            </w:r>
          </w:p>
        </w:tc>
      </w:tr>
      <w:tr w:rsidR="00B701DB" w14:paraId="6E1385CE"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4F871B70" w14:textId="77777777" w:rsidR="00B701DB" w:rsidRDefault="00B701DB" w:rsidP="00B701DB">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0D347F04" w14:textId="77777777" w:rsidR="00B701DB" w:rsidRDefault="00B701DB" w:rsidP="00B701DB">
            <w:pPr>
              <w:rPr>
                <w:rFonts w:ascii="Calibri" w:hAnsi="Calibri" w:cs="Calibri"/>
                <w:color w:val="000000"/>
              </w:rPr>
            </w:pPr>
            <w:r>
              <w:rPr>
                <w:rFonts w:ascii="Calibri" w:hAnsi="Calibri" w:cs="Calibri"/>
                <w:color w:val="000000"/>
              </w:rPr>
              <w:t>September</w:t>
            </w:r>
          </w:p>
        </w:tc>
        <w:tc>
          <w:tcPr>
            <w:tcW w:w="992" w:type="dxa"/>
            <w:tcBorders>
              <w:top w:val="single" w:sz="4" w:space="0" w:color="auto"/>
              <w:left w:val="single" w:sz="4" w:space="0" w:color="auto"/>
              <w:bottom w:val="single" w:sz="4" w:space="0" w:color="auto"/>
              <w:right w:val="single" w:sz="4" w:space="0" w:color="auto"/>
            </w:tcBorders>
            <w:vAlign w:val="bottom"/>
          </w:tcPr>
          <w:p w14:paraId="31F98270" w14:textId="77777777" w:rsidR="00B701DB" w:rsidRDefault="00B701DB" w:rsidP="00B701DB">
            <w:pPr>
              <w:jc w:val="right"/>
              <w:rPr>
                <w:rFonts w:ascii="Calibri" w:hAnsi="Calibri" w:cs="Calibri"/>
                <w:color w:val="000000"/>
              </w:rPr>
            </w:pPr>
            <w:r>
              <w:rPr>
                <w:rFonts w:ascii="Calibri" w:hAnsi="Calibri" w:cs="Calibri"/>
                <w:color w:val="000000"/>
              </w:rPr>
              <w:t>549</w:t>
            </w:r>
            <w:r w:rsidR="00FE3E1A">
              <w:rPr>
                <w:rFonts w:ascii="Calibri" w:hAnsi="Calibri" w:cs="Calibri"/>
                <w:color w:val="000000"/>
              </w:rPr>
              <w:t>,</w:t>
            </w:r>
            <w:r>
              <w:rPr>
                <w:rFonts w:ascii="Calibri" w:hAnsi="Calibri" w:cs="Calibri"/>
                <w:color w:val="000000"/>
              </w:rPr>
              <w:t>629</w:t>
            </w:r>
          </w:p>
        </w:tc>
        <w:tc>
          <w:tcPr>
            <w:tcW w:w="1276" w:type="dxa"/>
            <w:tcBorders>
              <w:top w:val="single" w:sz="4" w:space="0" w:color="auto"/>
              <w:left w:val="single" w:sz="4" w:space="0" w:color="auto"/>
              <w:bottom w:val="single" w:sz="4" w:space="0" w:color="auto"/>
              <w:right w:val="single" w:sz="4" w:space="0" w:color="auto"/>
            </w:tcBorders>
            <w:vAlign w:val="bottom"/>
          </w:tcPr>
          <w:p w14:paraId="4C0DCF30" w14:textId="77777777" w:rsidR="00B701DB" w:rsidRDefault="00B701DB" w:rsidP="00B701DB">
            <w:pPr>
              <w:jc w:val="right"/>
              <w:rPr>
                <w:rFonts w:ascii="Calibri" w:hAnsi="Calibri" w:cs="Calibri"/>
                <w:color w:val="000000"/>
              </w:rPr>
            </w:pPr>
            <w:r>
              <w:rPr>
                <w:rFonts w:ascii="Calibri" w:hAnsi="Calibri" w:cs="Calibri"/>
                <w:color w:val="000000"/>
              </w:rPr>
              <w:t>228</w:t>
            </w:r>
            <w:r w:rsidR="00FE3E1A">
              <w:rPr>
                <w:rFonts w:ascii="Calibri" w:hAnsi="Calibri" w:cs="Calibri"/>
                <w:color w:val="000000"/>
              </w:rPr>
              <w:t>,</w:t>
            </w:r>
            <w:r>
              <w:rPr>
                <w:rFonts w:ascii="Calibri" w:hAnsi="Calibri" w:cs="Calibri"/>
                <w:color w:val="000000"/>
              </w:rPr>
              <w:t>600</w:t>
            </w:r>
          </w:p>
        </w:tc>
        <w:tc>
          <w:tcPr>
            <w:tcW w:w="992" w:type="dxa"/>
            <w:tcBorders>
              <w:top w:val="single" w:sz="4" w:space="0" w:color="auto"/>
              <w:left w:val="single" w:sz="4" w:space="0" w:color="auto"/>
              <w:bottom w:val="single" w:sz="4" w:space="0" w:color="auto"/>
              <w:right w:val="single" w:sz="4" w:space="0" w:color="auto"/>
            </w:tcBorders>
            <w:vAlign w:val="bottom"/>
          </w:tcPr>
          <w:p w14:paraId="48D24FBC" w14:textId="77777777" w:rsidR="00B701DB" w:rsidRDefault="00B701DB" w:rsidP="00B701DB">
            <w:pPr>
              <w:jc w:val="right"/>
              <w:rPr>
                <w:rFonts w:ascii="Calibri" w:hAnsi="Calibri" w:cs="Calibri"/>
                <w:color w:val="000000"/>
              </w:rPr>
            </w:pPr>
            <w:r>
              <w:rPr>
                <w:rFonts w:ascii="Calibri" w:hAnsi="Calibri" w:cs="Calibri"/>
                <w:color w:val="000000"/>
              </w:rPr>
              <w:t>170</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4749BD55" w14:textId="77777777" w:rsidR="00B701DB" w:rsidRDefault="00B701DB" w:rsidP="00B701DB">
            <w:pPr>
              <w:jc w:val="right"/>
              <w:rPr>
                <w:rFonts w:ascii="Calibri" w:hAnsi="Calibri" w:cs="Calibri"/>
                <w:color w:val="000000"/>
              </w:rPr>
            </w:pPr>
            <w:r>
              <w:rPr>
                <w:rFonts w:ascii="Calibri" w:hAnsi="Calibri" w:cs="Calibri"/>
                <w:color w:val="000000"/>
              </w:rPr>
              <w:t>11.000</w:t>
            </w:r>
          </w:p>
        </w:tc>
        <w:tc>
          <w:tcPr>
            <w:tcW w:w="992" w:type="dxa"/>
            <w:tcBorders>
              <w:top w:val="single" w:sz="4" w:space="0" w:color="auto"/>
              <w:left w:val="single" w:sz="4" w:space="0" w:color="auto"/>
              <w:bottom w:val="single" w:sz="4" w:space="0" w:color="auto"/>
              <w:right w:val="single" w:sz="4" w:space="0" w:color="auto"/>
            </w:tcBorders>
            <w:vAlign w:val="bottom"/>
          </w:tcPr>
          <w:p w14:paraId="72F13E24" w14:textId="77777777" w:rsidR="00B701DB" w:rsidRDefault="00B701DB" w:rsidP="00B701DB">
            <w:pPr>
              <w:jc w:val="right"/>
              <w:rPr>
                <w:rFonts w:ascii="Calibri" w:hAnsi="Calibri" w:cs="Calibri"/>
                <w:color w:val="000000"/>
              </w:rPr>
            </w:pPr>
            <w:r>
              <w:rPr>
                <w:rFonts w:ascii="Calibri" w:hAnsi="Calibri" w:cs="Calibri"/>
                <w:color w:val="000000"/>
              </w:rPr>
              <w:t>13</w:t>
            </w:r>
            <w:r w:rsidR="00FE3E1A">
              <w:rPr>
                <w:rFonts w:ascii="Calibri" w:hAnsi="Calibri" w:cs="Calibri"/>
                <w:color w:val="000000"/>
              </w:rPr>
              <w:t>.</w:t>
            </w:r>
            <w:r>
              <w:rPr>
                <w:rFonts w:ascii="Calibri" w:hAnsi="Calibri" w:cs="Calibri"/>
                <w:color w:val="000000"/>
              </w:rPr>
              <w:t>3%</w:t>
            </w:r>
          </w:p>
        </w:tc>
        <w:tc>
          <w:tcPr>
            <w:tcW w:w="1170" w:type="dxa"/>
            <w:tcBorders>
              <w:top w:val="single" w:sz="4" w:space="0" w:color="auto"/>
              <w:left w:val="single" w:sz="4" w:space="0" w:color="auto"/>
              <w:bottom w:val="single" w:sz="4" w:space="0" w:color="auto"/>
              <w:right w:val="single" w:sz="4" w:space="0" w:color="auto"/>
            </w:tcBorders>
            <w:vAlign w:val="bottom"/>
          </w:tcPr>
          <w:p w14:paraId="2BE9EA3C" w14:textId="77777777" w:rsidR="00B701DB" w:rsidRDefault="00B701DB" w:rsidP="00B701DB">
            <w:pPr>
              <w:jc w:val="right"/>
              <w:rPr>
                <w:rFonts w:ascii="Calibri" w:hAnsi="Calibri" w:cs="Calibri"/>
                <w:color w:val="000000"/>
              </w:rPr>
            </w:pPr>
            <w:r>
              <w:rPr>
                <w:rFonts w:ascii="Calibri" w:hAnsi="Calibri" w:cs="Calibri"/>
                <w:color w:val="000000"/>
              </w:rPr>
              <w:t>15</w:t>
            </w:r>
            <w:r w:rsidR="00FE3E1A">
              <w:rPr>
                <w:rFonts w:ascii="Calibri" w:hAnsi="Calibri" w:cs="Calibri"/>
                <w:color w:val="000000"/>
              </w:rPr>
              <w:t>.</w:t>
            </w:r>
            <w:r>
              <w:rPr>
                <w:rFonts w:ascii="Calibri" w:hAnsi="Calibri" w:cs="Calibri"/>
                <w:color w:val="000000"/>
              </w:rPr>
              <w:t>9%</w:t>
            </w:r>
          </w:p>
        </w:tc>
        <w:tc>
          <w:tcPr>
            <w:tcW w:w="951" w:type="dxa"/>
            <w:tcBorders>
              <w:top w:val="single" w:sz="4" w:space="0" w:color="auto"/>
              <w:left w:val="single" w:sz="4" w:space="0" w:color="auto"/>
              <w:bottom w:val="single" w:sz="4" w:space="0" w:color="auto"/>
              <w:right w:val="single" w:sz="4" w:space="0" w:color="auto"/>
            </w:tcBorders>
            <w:vAlign w:val="bottom"/>
          </w:tcPr>
          <w:p w14:paraId="47CBBCB7" w14:textId="77777777" w:rsidR="00B701DB" w:rsidRDefault="00B701DB" w:rsidP="00B701DB">
            <w:pPr>
              <w:jc w:val="right"/>
              <w:rPr>
                <w:rFonts w:ascii="Calibri" w:hAnsi="Calibri" w:cs="Calibri"/>
                <w:color w:val="000000"/>
              </w:rPr>
            </w:pPr>
            <w:r>
              <w:rPr>
                <w:rFonts w:ascii="Calibri" w:hAnsi="Calibri" w:cs="Calibri"/>
                <w:color w:val="000000"/>
              </w:rPr>
              <w:t>-15</w:t>
            </w:r>
            <w:r w:rsidR="00FE3E1A">
              <w:rPr>
                <w:rFonts w:ascii="Calibri" w:hAnsi="Calibri" w:cs="Calibri"/>
                <w:color w:val="000000"/>
              </w:rPr>
              <w:t>.</w:t>
            </w:r>
            <w:r>
              <w:rPr>
                <w:rFonts w:ascii="Calibri" w:hAnsi="Calibri" w:cs="Calibri"/>
                <w:color w:val="000000"/>
              </w:rPr>
              <w:t>0%</w:t>
            </w:r>
          </w:p>
        </w:tc>
      </w:tr>
      <w:tr w:rsidR="00B701DB" w14:paraId="5472110E"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7E011B0E" w14:textId="77777777" w:rsidR="00B701DB" w:rsidRDefault="00B701DB" w:rsidP="00B701DB">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0B77E598" w14:textId="77777777" w:rsidR="00B701DB" w:rsidRDefault="00B701DB" w:rsidP="00B701DB">
            <w:pPr>
              <w:rPr>
                <w:rFonts w:ascii="Calibri" w:hAnsi="Calibri" w:cs="Calibri"/>
                <w:color w:val="000000"/>
              </w:rPr>
            </w:pPr>
            <w:r>
              <w:rPr>
                <w:rFonts w:ascii="Calibri" w:hAnsi="Calibri" w:cs="Calibri"/>
                <w:color w:val="000000"/>
              </w:rPr>
              <w:t>October</w:t>
            </w:r>
          </w:p>
        </w:tc>
        <w:tc>
          <w:tcPr>
            <w:tcW w:w="992" w:type="dxa"/>
            <w:tcBorders>
              <w:top w:val="single" w:sz="4" w:space="0" w:color="auto"/>
              <w:left w:val="single" w:sz="4" w:space="0" w:color="auto"/>
              <w:bottom w:val="single" w:sz="4" w:space="0" w:color="auto"/>
              <w:right w:val="single" w:sz="4" w:space="0" w:color="auto"/>
            </w:tcBorders>
            <w:vAlign w:val="bottom"/>
          </w:tcPr>
          <w:p w14:paraId="11AFB54A" w14:textId="77777777" w:rsidR="00B701DB" w:rsidRDefault="00B701DB" w:rsidP="00B701DB">
            <w:pPr>
              <w:jc w:val="right"/>
              <w:rPr>
                <w:rFonts w:ascii="Calibri" w:hAnsi="Calibri" w:cs="Calibri"/>
                <w:color w:val="000000"/>
              </w:rPr>
            </w:pPr>
            <w:r>
              <w:rPr>
                <w:rFonts w:ascii="Calibri" w:hAnsi="Calibri" w:cs="Calibri"/>
                <w:color w:val="000000"/>
              </w:rPr>
              <w:t>449</w:t>
            </w:r>
            <w:r w:rsidR="00FE3E1A">
              <w:rPr>
                <w:rFonts w:ascii="Calibri" w:hAnsi="Calibri" w:cs="Calibri"/>
                <w:color w:val="000000"/>
              </w:rPr>
              <w:t>,</w:t>
            </w:r>
            <w:r>
              <w:rPr>
                <w:rFonts w:ascii="Calibri" w:hAnsi="Calibri" w:cs="Calibri"/>
                <w:color w:val="000000"/>
              </w:rPr>
              <w:t>096</w:t>
            </w:r>
          </w:p>
        </w:tc>
        <w:tc>
          <w:tcPr>
            <w:tcW w:w="1276" w:type="dxa"/>
            <w:tcBorders>
              <w:top w:val="single" w:sz="4" w:space="0" w:color="auto"/>
              <w:left w:val="single" w:sz="4" w:space="0" w:color="auto"/>
              <w:bottom w:val="single" w:sz="4" w:space="0" w:color="auto"/>
              <w:right w:val="single" w:sz="4" w:space="0" w:color="auto"/>
            </w:tcBorders>
            <w:vAlign w:val="bottom"/>
          </w:tcPr>
          <w:p w14:paraId="1CCA8CC9" w14:textId="77777777" w:rsidR="00B701DB" w:rsidRDefault="00B701DB" w:rsidP="00B701DB">
            <w:pPr>
              <w:jc w:val="right"/>
              <w:rPr>
                <w:rFonts w:ascii="Calibri" w:hAnsi="Calibri" w:cs="Calibri"/>
                <w:color w:val="000000"/>
              </w:rPr>
            </w:pPr>
            <w:r>
              <w:rPr>
                <w:rFonts w:ascii="Calibri" w:hAnsi="Calibri" w:cs="Calibri"/>
                <w:color w:val="000000"/>
              </w:rPr>
              <w:t>128</w:t>
            </w:r>
            <w:r w:rsidR="00FE3E1A">
              <w:rPr>
                <w:rFonts w:ascii="Calibri" w:hAnsi="Calibri" w:cs="Calibri"/>
                <w:color w:val="000000"/>
              </w:rPr>
              <w:t>,</w:t>
            </w:r>
            <w:r>
              <w:rPr>
                <w:rFonts w:ascii="Calibri" w:hAnsi="Calibri" w:cs="Calibri"/>
                <w:color w:val="000000"/>
              </w:rPr>
              <w:t>612</w:t>
            </w:r>
          </w:p>
        </w:tc>
        <w:tc>
          <w:tcPr>
            <w:tcW w:w="992" w:type="dxa"/>
            <w:tcBorders>
              <w:top w:val="single" w:sz="4" w:space="0" w:color="auto"/>
              <w:left w:val="single" w:sz="4" w:space="0" w:color="auto"/>
              <w:bottom w:val="single" w:sz="4" w:space="0" w:color="auto"/>
              <w:right w:val="single" w:sz="4" w:space="0" w:color="auto"/>
            </w:tcBorders>
            <w:vAlign w:val="bottom"/>
          </w:tcPr>
          <w:p w14:paraId="2187B7A4" w14:textId="77777777" w:rsidR="00B701DB" w:rsidRDefault="00B701DB" w:rsidP="00B701DB">
            <w:pPr>
              <w:jc w:val="right"/>
              <w:rPr>
                <w:rFonts w:ascii="Calibri" w:hAnsi="Calibri" w:cs="Calibri"/>
                <w:color w:val="000000"/>
              </w:rPr>
            </w:pPr>
            <w:r>
              <w:rPr>
                <w:rFonts w:ascii="Calibri" w:hAnsi="Calibri" w:cs="Calibri"/>
                <w:color w:val="000000"/>
              </w:rPr>
              <w:t>166</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E9CC007" w14:textId="77777777" w:rsidR="00B701DB" w:rsidRDefault="00B701DB" w:rsidP="00B701DB">
            <w:pPr>
              <w:jc w:val="right"/>
              <w:rPr>
                <w:rFonts w:ascii="Calibri" w:hAnsi="Calibri" w:cs="Calibri"/>
                <w:color w:val="000000"/>
              </w:rPr>
            </w:pPr>
            <w:r>
              <w:rPr>
                <w:rFonts w:ascii="Calibri" w:hAnsi="Calibri" w:cs="Calibri"/>
                <w:color w:val="000000"/>
              </w:rPr>
              <w:t>9.800</w:t>
            </w:r>
          </w:p>
        </w:tc>
        <w:tc>
          <w:tcPr>
            <w:tcW w:w="992" w:type="dxa"/>
            <w:tcBorders>
              <w:top w:val="single" w:sz="4" w:space="0" w:color="auto"/>
              <w:left w:val="single" w:sz="4" w:space="0" w:color="auto"/>
              <w:bottom w:val="single" w:sz="4" w:space="0" w:color="auto"/>
              <w:right w:val="single" w:sz="4" w:space="0" w:color="auto"/>
            </w:tcBorders>
            <w:vAlign w:val="bottom"/>
          </w:tcPr>
          <w:p w14:paraId="0E7FC841" w14:textId="77777777" w:rsidR="00B701DB" w:rsidRDefault="00B701DB" w:rsidP="00B701DB">
            <w:pPr>
              <w:jc w:val="right"/>
              <w:rPr>
                <w:rFonts w:ascii="Calibri" w:hAnsi="Calibri" w:cs="Calibri"/>
                <w:color w:val="000000"/>
              </w:rPr>
            </w:pPr>
            <w:r>
              <w:rPr>
                <w:rFonts w:ascii="Calibri" w:hAnsi="Calibri" w:cs="Calibri"/>
                <w:color w:val="000000"/>
              </w:rPr>
              <w:t>14</w:t>
            </w:r>
            <w:r w:rsidR="00FE3E1A">
              <w:rPr>
                <w:rFonts w:ascii="Calibri" w:hAnsi="Calibri" w:cs="Calibri"/>
                <w:color w:val="000000"/>
              </w:rPr>
              <w:t>.</w:t>
            </w:r>
            <w:r>
              <w:rPr>
                <w:rFonts w:ascii="Calibri" w:hAnsi="Calibri" w:cs="Calibri"/>
                <w:color w:val="000000"/>
              </w:rPr>
              <w:t>4%</w:t>
            </w:r>
          </w:p>
        </w:tc>
        <w:tc>
          <w:tcPr>
            <w:tcW w:w="1170" w:type="dxa"/>
            <w:tcBorders>
              <w:top w:val="single" w:sz="4" w:space="0" w:color="auto"/>
              <w:left w:val="single" w:sz="4" w:space="0" w:color="auto"/>
              <w:bottom w:val="single" w:sz="4" w:space="0" w:color="auto"/>
              <w:right w:val="single" w:sz="4" w:space="0" w:color="auto"/>
            </w:tcBorders>
            <w:vAlign w:val="bottom"/>
          </w:tcPr>
          <w:p w14:paraId="573214E4" w14:textId="77777777" w:rsidR="00B701DB" w:rsidRDefault="00B701DB" w:rsidP="00B701DB">
            <w:pPr>
              <w:jc w:val="right"/>
              <w:rPr>
                <w:rFonts w:ascii="Calibri" w:hAnsi="Calibri" w:cs="Calibri"/>
                <w:color w:val="000000"/>
              </w:rPr>
            </w:pPr>
            <w:r>
              <w:rPr>
                <w:rFonts w:ascii="Calibri" w:hAnsi="Calibri" w:cs="Calibri"/>
                <w:color w:val="000000"/>
              </w:rPr>
              <w:t>6</w:t>
            </w:r>
            <w:r w:rsidR="00FE3E1A">
              <w:rPr>
                <w:rFonts w:ascii="Calibri" w:hAnsi="Calibri" w:cs="Calibri"/>
                <w:color w:val="000000"/>
              </w:rPr>
              <w:t>.</w:t>
            </w:r>
            <w:r>
              <w:rPr>
                <w:rFonts w:ascii="Calibri" w:hAnsi="Calibri" w:cs="Calibri"/>
                <w:color w:val="000000"/>
              </w:rPr>
              <w:t>2%</w:t>
            </w:r>
          </w:p>
        </w:tc>
        <w:tc>
          <w:tcPr>
            <w:tcW w:w="951" w:type="dxa"/>
            <w:tcBorders>
              <w:top w:val="single" w:sz="4" w:space="0" w:color="auto"/>
              <w:left w:val="single" w:sz="4" w:space="0" w:color="auto"/>
              <w:bottom w:val="single" w:sz="4" w:space="0" w:color="auto"/>
              <w:right w:val="single" w:sz="4" w:space="0" w:color="auto"/>
            </w:tcBorders>
            <w:vAlign w:val="bottom"/>
          </w:tcPr>
          <w:p w14:paraId="37586045" w14:textId="77777777" w:rsidR="00B701DB" w:rsidRDefault="00B701DB" w:rsidP="00B701DB">
            <w:pPr>
              <w:jc w:val="right"/>
              <w:rPr>
                <w:rFonts w:ascii="Calibri" w:hAnsi="Calibri" w:cs="Calibri"/>
                <w:color w:val="000000"/>
              </w:rPr>
            </w:pPr>
            <w:r>
              <w:rPr>
                <w:rFonts w:ascii="Calibri" w:hAnsi="Calibri" w:cs="Calibri"/>
                <w:color w:val="000000"/>
              </w:rPr>
              <w:t>33</w:t>
            </w:r>
            <w:r w:rsidR="00FE3E1A">
              <w:rPr>
                <w:rFonts w:ascii="Calibri" w:hAnsi="Calibri" w:cs="Calibri"/>
                <w:color w:val="000000"/>
              </w:rPr>
              <w:t>.</w:t>
            </w:r>
            <w:r>
              <w:rPr>
                <w:rFonts w:ascii="Calibri" w:hAnsi="Calibri" w:cs="Calibri"/>
                <w:color w:val="000000"/>
              </w:rPr>
              <w:t>9%</w:t>
            </w:r>
          </w:p>
        </w:tc>
      </w:tr>
      <w:tr w:rsidR="00B701DB" w14:paraId="3E0566FD"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370525B2" w14:textId="77777777" w:rsidR="00B701DB" w:rsidRDefault="00B701DB" w:rsidP="00B701DB">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5B83EECF" w14:textId="77777777" w:rsidR="00B701DB" w:rsidRDefault="00B701DB" w:rsidP="00B701DB">
            <w:pPr>
              <w:rPr>
                <w:rFonts w:ascii="Calibri" w:hAnsi="Calibri" w:cs="Calibri"/>
                <w:color w:val="000000"/>
              </w:rPr>
            </w:pPr>
            <w:r>
              <w:rPr>
                <w:rFonts w:ascii="Calibri" w:hAnsi="Calibri" w:cs="Calibri"/>
                <w:color w:val="000000"/>
              </w:rPr>
              <w:t>November</w:t>
            </w:r>
          </w:p>
        </w:tc>
        <w:tc>
          <w:tcPr>
            <w:tcW w:w="992" w:type="dxa"/>
            <w:tcBorders>
              <w:top w:val="single" w:sz="4" w:space="0" w:color="auto"/>
              <w:left w:val="single" w:sz="4" w:space="0" w:color="auto"/>
              <w:bottom w:val="single" w:sz="4" w:space="0" w:color="auto"/>
              <w:right w:val="single" w:sz="4" w:space="0" w:color="auto"/>
            </w:tcBorders>
            <w:vAlign w:val="bottom"/>
          </w:tcPr>
          <w:p w14:paraId="6F6D7089" w14:textId="77777777" w:rsidR="00B701DB" w:rsidRDefault="00B701DB" w:rsidP="00B701DB">
            <w:pPr>
              <w:jc w:val="right"/>
              <w:rPr>
                <w:rFonts w:ascii="Calibri" w:hAnsi="Calibri" w:cs="Calibri"/>
                <w:color w:val="000000"/>
              </w:rPr>
            </w:pPr>
            <w:r>
              <w:rPr>
                <w:rFonts w:ascii="Calibri" w:hAnsi="Calibri" w:cs="Calibri"/>
                <w:color w:val="000000"/>
              </w:rPr>
              <w:t>319</w:t>
            </w:r>
            <w:r w:rsidR="00FE3E1A">
              <w:rPr>
                <w:rFonts w:ascii="Calibri" w:hAnsi="Calibri" w:cs="Calibri"/>
                <w:color w:val="000000"/>
              </w:rPr>
              <w:t>,</w:t>
            </w:r>
            <w:r>
              <w:rPr>
                <w:rFonts w:ascii="Calibri" w:hAnsi="Calibri" w:cs="Calibri"/>
                <w:color w:val="000000"/>
              </w:rPr>
              <w:t>629</w:t>
            </w:r>
          </w:p>
        </w:tc>
        <w:tc>
          <w:tcPr>
            <w:tcW w:w="1276" w:type="dxa"/>
            <w:tcBorders>
              <w:top w:val="single" w:sz="4" w:space="0" w:color="auto"/>
              <w:left w:val="single" w:sz="4" w:space="0" w:color="auto"/>
              <w:bottom w:val="single" w:sz="4" w:space="0" w:color="auto"/>
              <w:right w:val="single" w:sz="4" w:space="0" w:color="auto"/>
            </w:tcBorders>
            <w:vAlign w:val="bottom"/>
          </w:tcPr>
          <w:p w14:paraId="548322D7" w14:textId="77777777" w:rsidR="00B701DB" w:rsidRDefault="00B701DB" w:rsidP="00B701DB">
            <w:pPr>
              <w:jc w:val="right"/>
              <w:rPr>
                <w:rFonts w:ascii="Calibri" w:hAnsi="Calibri" w:cs="Calibri"/>
                <w:color w:val="000000"/>
              </w:rPr>
            </w:pPr>
            <w:r>
              <w:rPr>
                <w:rFonts w:ascii="Calibri" w:hAnsi="Calibri" w:cs="Calibri"/>
                <w:color w:val="000000"/>
              </w:rPr>
              <w:t>90</w:t>
            </w:r>
            <w:r w:rsidR="00FE3E1A">
              <w:rPr>
                <w:rFonts w:ascii="Calibri" w:hAnsi="Calibri" w:cs="Calibri"/>
                <w:color w:val="000000"/>
              </w:rPr>
              <w:t>,</w:t>
            </w:r>
            <w:r>
              <w:rPr>
                <w:rFonts w:ascii="Calibri" w:hAnsi="Calibri" w:cs="Calibri"/>
                <w:color w:val="000000"/>
              </w:rPr>
              <w:t>848</w:t>
            </w:r>
          </w:p>
        </w:tc>
        <w:tc>
          <w:tcPr>
            <w:tcW w:w="992" w:type="dxa"/>
            <w:tcBorders>
              <w:top w:val="single" w:sz="4" w:space="0" w:color="auto"/>
              <w:left w:val="single" w:sz="4" w:space="0" w:color="auto"/>
              <w:bottom w:val="single" w:sz="4" w:space="0" w:color="auto"/>
              <w:right w:val="single" w:sz="4" w:space="0" w:color="auto"/>
            </w:tcBorders>
            <w:vAlign w:val="bottom"/>
          </w:tcPr>
          <w:p w14:paraId="45DC81AC" w14:textId="77777777" w:rsidR="00B701DB" w:rsidRDefault="00B701DB" w:rsidP="00B701DB">
            <w:pPr>
              <w:jc w:val="right"/>
              <w:rPr>
                <w:rFonts w:ascii="Calibri" w:hAnsi="Calibri" w:cs="Calibri"/>
                <w:color w:val="000000"/>
              </w:rPr>
            </w:pPr>
            <w:r>
              <w:rPr>
                <w:rFonts w:ascii="Calibri" w:hAnsi="Calibri" w:cs="Calibri"/>
                <w:color w:val="000000"/>
              </w:rPr>
              <w:t>88</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7678F15" w14:textId="77777777" w:rsidR="00B701DB" w:rsidRDefault="00B701DB" w:rsidP="00B701DB">
            <w:pPr>
              <w:jc w:val="right"/>
              <w:rPr>
                <w:rFonts w:ascii="Calibri" w:hAnsi="Calibri" w:cs="Calibri"/>
                <w:color w:val="000000"/>
              </w:rPr>
            </w:pPr>
            <w:r>
              <w:rPr>
                <w:rFonts w:ascii="Calibri" w:hAnsi="Calibri" w:cs="Calibri"/>
                <w:color w:val="000000"/>
              </w:rPr>
              <w:t>7.000</w:t>
            </w:r>
          </w:p>
        </w:tc>
        <w:tc>
          <w:tcPr>
            <w:tcW w:w="992" w:type="dxa"/>
            <w:tcBorders>
              <w:top w:val="single" w:sz="4" w:space="0" w:color="auto"/>
              <w:left w:val="single" w:sz="4" w:space="0" w:color="auto"/>
              <w:bottom w:val="single" w:sz="4" w:space="0" w:color="auto"/>
              <w:right w:val="single" w:sz="4" w:space="0" w:color="auto"/>
            </w:tcBorders>
            <w:vAlign w:val="bottom"/>
          </w:tcPr>
          <w:p w14:paraId="1AE8EC2D" w14:textId="77777777" w:rsidR="00B701DB" w:rsidRDefault="00B701DB" w:rsidP="00B701DB">
            <w:pPr>
              <w:jc w:val="right"/>
              <w:rPr>
                <w:rFonts w:ascii="Calibri" w:hAnsi="Calibri" w:cs="Calibri"/>
                <w:color w:val="000000"/>
              </w:rPr>
            </w:pPr>
            <w:r>
              <w:rPr>
                <w:rFonts w:ascii="Calibri" w:hAnsi="Calibri" w:cs="Calibri"/>
                <w:color w:val="000000"/>
              </w:rPr>
              <w:t>3</w:t>
            </w:r>
            <w:r w:rsidR="00FE3E1A">
              <w:rPr>
                <w:rFonts w:ascii="Calibri" w:hAnsi="Calibri" w:cs="Calibri"/>
                <w:color w:val="000000"/>
              </w:rPr>
              <w:t>.</w:t>
            </w:r>
            <w:r>
              <w:rPr>
                <w:rFonts w:ascii="Calibri" w:hAnsi="Calibri" w:cs="Calibri"/>
                <w:color w:val="000000"/>
              </w:rPr>
              <w:t>4%</w:t>
            </w:r>
          </w:p>
        </w:tc>
        <w:tc>
          <w:tcPr>
            <w:tcW w:w="1170" w:type="dxa"/>
            <w:tcBorders>
              <w:top w:val="single" w:sz="4" w:space="0" w:color="auto"/>
              <w:left w:val="single" w:sz="4" w:space="0" w:color="auto"/>
              <w:bottom w:val="single" w:sz="4" w:space="0" w:color="auto"/>
              <w:right w:val="single" w:sz="4" w:space="0" w:color="auto"/>
            </w:tcBorders>
            <w:vAlign w:val="bottom"/>
          </w:tcPr>
          <w:p w14:paraId="74B94220" w14:textId="77777777" w:rsidR="00B701DB" w:rsidRDefault="00B701DB" w:rsidP="00B701DB">
            <w:pPr>
              <w:jc w:val="right"/>
              <w:rPr>
                <w:rFonts w:ascii="Calibri" w:hAnsi="Calibri" w:cs="Calibri"/>
                <w:color w:val="000000"/>
              </w:rPr>
            </w:pPr>
            <w:r>
              <w:rPr>
                <w:rFonts w:ascii="Calibri" w:hAnsi="Calibri" w:cs="Calibri"/>
                <w:color w:val="000000"/>
              </w:rPr>
              <w:t>2</w:t>
            </w:r>
            <w:r w:rsidR="00FE3E1A">
              <w:rPr>
                <w:rFonts w:ascii="Calibri" w:hAnsi="Calibri" w:cs="Calibri"/>
                <w:color w:val="000000"/>
              </w:rPr>
              <w:t>.</w:t>
            </w:r>
            <w:r>
              <w:rPr>
                <w:rFonts w:ascii="Calibri" w:hAnsi="Calibri" w:cs="Calibri"/>
                <w:color w:val="000000"/>
              </w:rPr>
              <w:t>1%</w:t>
            </w:r>
          </w:p>
        </w:tc>
        <w:tc>
          <w:tcPr>
            <w:tcW w:w="951" w:type="dxa"/>
            <w:tcBorders>
              <w:top w:val="single" w:sz="4" w:space="0" w:color="auto"/>
              <w:left w:val="single" w:sz="4" w:space="0" w:color="auto"/>
              <w:bottom w:val="single" w:sz="4" w:space="0" w:color="auto"/>
              <w:right w:val="single" w:sz="4" w:space="0" w:color="auto"/>
            </w:tcBorders>
            <w:vAlign w:val="bottom"/>
          </w:tcPr>
          <w:p w14:paraId="022AC648" w14:textId="77777777" w:rsidR="00B701DB" w:rsidRDefault="00B701DB" w:rsidP="00B701DB">
            <w:pPr>
              <w:jc w:val="right"/>
              <w:rPr>
                <w:rFonts w:ascii="Calibri" w:hAnsi="Calibri" w:cs="Calibri"/>
                <w:color w:val="000000"/>
              </w:rPr>
            </w:pPr>
            <w:r>
              <w:rPr>
                <w:rFonts w:ascii="Calibri" w:hAnsi="Calibri" w:cs="Calibri"/>
                <w:color w:val="000000"/>
              </w:rPr>
              <w:t>-7</w:t>
            </w:r>
            <w:r w:rsidR="00FE3E1A">
              <w:rPr>
                <w:rFonts w:ascii="Calibri" w:hAnsi="Calibri" w:cs="Calibri"/>
                <w:color w:val="000000"/>
              </w:rPr>
              <w:t>.</w:t>
            </w:r>
            <w:r>
              <w:rPr>
                <w:rFonts w:ascii="Calibri" w:hAnsi="Calibri" w:cs="Calibri"/>
                <w:color w:val="000000"/>
              </w:rPr>
              <w:t>4%</w:t>
            </w:r>
          </w:p>
        </w:tc>
      </w:tr>
      <w:tr w:rsidR="00B701DB" w14:paraId="774E95AD" w14:textId="77777777" w:rsidTr="00B0306D">
        <w:trPr>
          <w:cantSplit/>
        </w:trPr>
        <w:tc>
          <w:tcPr>
            <w:tcW w:w="709" w:type="dxa"/>
            <w:tcBorders>
              <w:top w:val="single" w:sz="4" w:space="0" w:color="auto"/>
              <w:left w:val="single" w:sz="4" w:space="0" w:color="auto"/>
              <w:bottom w:val="single" w:sz="4" w:space="0" w:color="auto"/>
              <w:right w:val="single" w:sz="4" w:space="0" w:color="auto"/>
            </w:tcBorders>
            <w:vAlign w:val="bottom"/>
          </w:tcPr>
          <w:p w14:paraId="704CBF8B" w14:textId="77777777" w:rsidR="00B701DB" w:rsidRDefault="00B701DB" w:rsidP="00B701DB">
            <w:pPr>
              <w:jc w:val="right"/>
              <w:rPr>
                <w:rFonts w:ascii="Calibri" w:hAnsi="Calibri" w:cs="Calibri"/>
                <w:color w:val="000000"/>
              </w:rPr>
            </w:pPr>
            <w:r>
              <w:rPr>
                <w:rFonts w:ascii="Calibri" w:hAnsi="Calibri" w:cs="Calibri"/>
                <w:color w:val="000000"/>
              </w:rPr>
              <w:t>2018</w:t>
            </w:r>
          </w:p>
        </w:tc>
        <w:tc>
          <w:tcPr>
            <w:tcW w:w="1276" w:type="dxa"/>
            <w:tcBorders>
              <w:top w:val="single" w:sz="4" w:space="0" w:color="auto"/>
              <w:left w:val="single" w:sz="4" w:space="0" w:color="auto"/>
              <w:bottom w:val="single" w:sz="4" w:space="0" w:color="auto"/>
              <w:right w:val="single" w:sz="4" w:space="0" w:color="auto"/>
            </w:tcBorders>
            <w:vAlign w:val="bottom"/>
          </w:tcPr>
          <w:p w14:paraId="4B5D1ADA" w14:textId="77777777" w:rsidR="00B701DB" w:rsidRDefault="00B701DB" w:rsidP="00B701DB">
            <w:pPr>
              <w:rPr>
                <w:rFonts w:ascii="Calibri" w:hAnsi="Calibri" w:cs="Calibri"/>
                <w:color w:val="000000"/>
              </w:rPr>
            </w:pPr>
            <w:r>
              <w:rPr>
                <w:rFonts w:ascii="Calibri" w:hAnsi="Calibri" w:cs="Calibri"/>
                <w:color w:val="000000"/>
              </w:rPr>
              <w:t>December</w:t>
            </w:r>
          </w:p>
        </w:tc>
        <w:tc>
          <w:tcPr>
            <w:tcW w:w="992" w:type="dxa"/>
            <w:tcBorders>
              <w:top w:val="single" w:sz="4" w:space="0" w:color="auto"/>
              <w:left w:val="single" w:sz="4" w:space="0" w:color="auto"/>
              <w:bottom w:val="single" w:sz="4" w:space="0" w:color="auto"/>
              <w:right w:val="single" w:sz="4" w:space="0" w:color="auto"/>
            </w:tcBorders>
            <w:vAlign w:val="bottom"/>
          </w:tcPr>
          <w:p w14:paraId="4DDBF1A4" w14:textId="77777777" w:rsidR="00B701DB" w:rsidRDefault="00B701DB" w:rsidP="00B701DB">
            <w:pPr>
              <w:jc w:val="right"/>
              <w:rPr>
                <w:rFonts w:ascii="Calibri" w:hAnsi="Calibri" w:cs="Calibri"/>
                <w:color w:val="000000"/>
              </w:rPr>
            </w:pPr>
            <w:r>
              <w:rPr>
                <w:rFonts w:ascii="Calibri" w:hAnsi="Calibri" w:cs="Calibri"/>
                <w:color w:val="000000"/>
              </w:rPr>
              <w:t>318</w:t>
            </w:r>
            <w:r w:rsidR="00FE3E1A">
              <w:rPr>
                <w:rFonts w:ascii="Calibri" w:hAnsi="Calibri" w:cs="Calibri"/>
                <w:color w:val="000000"/>
              </w:rPr>
              <w:t>,</w:t>
            </w:r>
            <w:r>
              <w:rPr>
                <w:rFonts w:ascii="Calibri" w:hAnsi="Calibri" w:cs="Calibri"/>
                <w:color w:val="000000"/>
              </w:rPr>
              <w:t>204</w:t>
            </w:r>
          </w:p>
        </w:tc>
        <w:tc>
          <w:tcPr>
            <w:tcW w:w="1276" w:type="dxa"/>
            <w:tcBorders>
              <w:top w:val="single" w:sz="4" w:space="0" w:color="auto"/>
              <w:left w:val="single" w:sz="4" w:space="0" w:color="auto"/>
              <w:bottom w:val="single" w:sz="4" w:space="0" w:color="auto"/>
              <w:right w:val="single" w:sz="4" w:space="0" w:color="auto"/>
            </w:tcBorders>
            <w:vAlign w:val="bottom"/>
          </w:tcPr>
          <w:p w14:paraId="09D1EF42" w14:textId="77777777" w:rsidR="00B701DB" w:rsidRDefault="00B701DB" w:rsidP="00B701DB">
            <w:pPr>
              <w:jc w:val="right"/>
              <w:rPr>
                <w:rFonts w:ascii="Calibri" w:hAnsi="Calibri" w:cs="Calibri"/>
                <w:color w:val="000000"/>
              </w:rPr>
            </w:pPr>
            <w:r>
              <w:rPr>
                <w:rFonts w:ascii="Calibri" w:hAnsi="Calibri" w:cs="Calibri"/>
                <w:color w:val="000000"/>
              </w:rPr>
              <w:t>87</w:t>
            </w:r>
            <w:r w:rsidR="00FE3E1A">
              <w:rPr>
                <w:rFonts w:ascii="Calibri" w:hAnsi="Calibri" w:cs="Calibri"/>
                <w:color w:val="000000"/>
              </w:rPr>
              <w:t>,</w:t>
            </w:r>
            <w:r>
              <w:rPr>
                <w:rFonts w:ascii="Calibri" w:hAnsi="Calibri" w:cs="Calibri"/>
                <w:color w:val="000000"/>
              </w:rPr>
              <w:t>158</w:t>
            </w:r>
          </w:p>
        </w:tc>
        <w:tc>
          <w:tcPr>
            <w:tcW w:w="992" w:type="dxa"/>
            <w:tcBorders>
              <w:top w:val="single" w:sz="4" w:space="0" w:color="auto"/>
              <w:left w:val="single" w:sz="4" w:space="0" w:color="auto"/>
              <w:bottom w:val="single" w:sz="4" w:space="0" w:color="auto"/>
              <w:right w:val="single" w:sz="4" w:space="0" w:color="auto"/>
            </w:tcBorders>
            <w:vAlign w:val="bottom"/>
          </w:tcPr>
          <w:p w14:paraId="55D45FD0" w14:textId="77777777" w:rsidR="00B701DB" w:rsidRDefault="00B701DB" w:rsidP="00B701DB">
            <w:pPr>
              <w:jc w:val="right"/>
              <w:rPr>
                <w:rFonts w:ascii="Calibri" w:hAnsi="Calibri" w:cs="Calibri"/>
                <w:color w:val="000000"/>
              </w:rPr>
            </w:pPr>
            <w:r>
              <w:rPr>
                <w:rFonts w:ascii="Calibri" w:hAnsi="Calibri" w:cs="Calibri"/>
                <w:color w:val="000000"/>
              </w:rPr>
              <w:t>91</w:t>
            </w:r>
            <w:r w:rsidR="00FE3E1A">
              <w:rPr>
                <w:rFonts w:ascii="Calibri" w:hAnsi="Calibri" w:cs="Calibri"/>
                <w:color w:val="000000"/>
              </w:rPr>
              <w:t>,</w:t>
            </w:r>
            <w:r>
              <w:rPr>
                <w:rFonts w:ascii="Calibri" w:hAnsi="Calibri" w:cs="Calibri"/>
                <w:color w:val="000000"/>
              </w:rPr>
              <w:t>000</w:t>
            </w:r>
          </w:p>
        </w:tc>
        <w:tc>
          <w:tcPr>
            <w:tcW w:w="851" w:type="dxa"/>
            <w:tcBorders>
              <w:top w:val="single" w:sz="4" w:space="0" w:color="auto"/>
              <w:left w:val="single" w:sz="4" w:space="0" w:color="auto"/>
              <w:bottom w:val="single" w:sz="4" w:space="0" w:color="auto"/>
              <w:right w:val="single" w:sz="4" w:space="0" w:color="auto"/>
            </w:tcBorders>
            <w:vAlign w:val="bottom"/>
          </w:tcPr>
          <w:p w14:paraId="4F6C882D" w14:textId="77777777" w:rsidR="00B701DB" w:rsidRDefault="00B701DB" w:rsidP="00B701DB">
            <w:pPr>
              <w:jc w:val="right"/>
              <w:rPr>
                <w:rFonts w:ascii="Calibri" w:hAnsi="Calibri" w:cs="Calibri"/>
                <w:color w:val="000000"/>
              </w:rPr>
            </w:pPr>
            <w:r>
              <w:rPr>
                <w:rFonts w:ascii="Calibri" w:hAnsi="Calibri" w:cs="Calibri"/>
                <w:color w:val="000000"/>
              </w:rPr>
              <w:t>7.700</w:t>
            </w:r>
          </w:p>
        </w:tc>
        <w:tc>
          <w:tcPr>
            <w:tcW w:w="992" w:type="dxa"/>
            <w:tcBorders>
              <w:top w:val="single" w:sz="4" w:space="0" w:color="auto"/>
              <w:left w:val="single" w:sz="4" w:space="0" w:color="auto"/>
              <w:bottom w:val="single" w:sz="4" w:space="0" w:color="auto"/>
              <w:right w:val="single" w:sz="4" w:space="0" w:color="auto"/>
            </w:tcBorders>
            <w:vAlign w:val="bottom"/>
          </w:tcPr>
          <w:p w14:paraId="11B1097B" w14:textId="77777777" w:rsidR="00B701DB" w:rsidRDefault="00B701DB" w:rsidP="00B701DB">
            <w:pPr>
              <w:jc w:val="right"/>
              <w:rPr>
                <w:rFonts w:ascii="Calibri" w:hAnsi="Calibri" w:cs="Calibri"/>
                <w:color w:val="000000"/>
              </w:rPr>
            </w:pPr>
            <w:r>
              <w:rPr>
                <w:rFonts w:ascii="Calibri" w:hAnsi="Calibri" w:cs="Calibri"/>
                <w:color w:val="000000"/>
              </w:rPr>
              <w:t>4</w:t>
            </w:r>
            <w:r w:rsidR="00FE3E1A">
              <w:rPr>
                <w:rFonts w:ascii="Calibri" w:hAnsi="Calibri" w:cs="Calibri"/>
                <w:color w:val="000000"/>
              </w:rPr>
              <w:t>.</w:t>
            </w:r>
            <w:r>
              <w:rPr>
                <w:rFonts w:ascii="Calibri" w:hAnsi="Calibri" w:cs="Calibri"/>
                <w:color w:val="000000"/>
              </w:rPr>
              <w:t>5%</w:t>
            </w:r>
          </w:p>
        </w:tc>
        <w:tc>
          <w:tcPr>
            <w:tcW w:w="1170" w:type="dxa"/>
            <w:tcBorders>
              <w:top w:val="single" w:sz="4" w:space="0" w:color="auto"/>
              <w:left w:val="single" w:sz="4" w:space="0" w:color="auto"/>
              <w:bottom w:val="single" w:sz="4" w:space="0" w:color="auto"/>
              <w:right w:val="single" w:sz="4" w:space="0" w:color="auto"/>
            </w:tcBorders>
            <w:vAlign w:val="bottom"/>
          </w:tcPr>
          <w:p w14:paraId="4FC57313" w14:textId="77777777" w:rsidR="00B701DB" w:rsidRDefault="00B701DB" w:rsidP="00B701DB">
            <w:pPr>
              <w:jc w:val="right"/>
              <w:rPr>
                <w:rFonts w:ascii="Calibri" w:hAnsi="Calibri" w:cs="Calibri"/>
                <w:color w:val="000000"/>
              </w:rPr>
            </w:pPr>
            <w:r>
              <w:rPr>
                <w:rFonts w:ascii="Calibri" w:hAnsi="Calibri" w:cs="Calibri"/>
                <w:color w:val="000000"/>
              </w:rPr>
              <w:t>15</w:t>
            </w:r>
            <w:r w:rsidR="00FE3E1A">
              <w:rPr>
                <w:rFonts w:ascii="Calibri" w:hAnsi="Calibri" w:cs="Calibri"/>
                <w:color w:val="000000"/>
              </w:rPr>
              <w:t>.</w:t>
            </w:r>
            <w:r>
              <w:rPr>
                <w:rFonts w:ascii="Calibri" w:hAnsi="Calibri" w:cs="Calibri"/>
                <w:color w:val="000000"/>
              </w:rPr>
              <w:t>0%</w:t>
            </w:r>
          </w:p>
        </w:tc>
        <w:tc>
          <w:tcPr>
            <w:tcW w:w="951" w:type="dxa"/>
            <w:tcBorders>
              <w:top w:val="single" w:sz="4" w:space="0" w:color="auto"/>
              <w:left w:val="single" w:sz="4" w:space="0" w:color="auto"/>
              <w:bottom w:val="single" w:sz="4" w:space="0" w:color="auto"/>
              <w:right w:val="single" w:sz="4" w:space="0" w:color="auto"/>
            </w:tcBorders>
            <w:vAlign w:val="bottom"/>
          </w:tcPr>
          <w:p w14:paraId="64DC6D00" w14:textId="77777777" w:rsidR="00B701DB" w:rsidRDefault="00B701DB" w:rsidP="00B701DB">
            <w:pPr>
              <w:jc w:val="right"/>
              <w:rPr>
                <w:rFonts w:ascii="Calibri" w:hAnsi="Calibri" w:cs="Calibri"/>
                <w:color w:val="000000"/>
              </w:rPr>
            </w:pPr>
            <w:r>
              <w:rPr>
                <w:rFonts w:ascii="Calibri" w:hAnsi="Calibri" w:cs="Calibri"/>
                <w:color w:val="000000"/>
              </w:rPr>
              <w:t>26</w:t>
            </w:r>
            <w:r w:rsidR="00FE3E1A">
              <w:rPr>
                <w:rFonts w:ascii="Calibri" w:hAnsi="Calibri" w:cs="Calibri"/>
                <w:color w:val="000000"/>
              </w:rPr>
              <w:t>.</w:t>
            </w:r>
            <w:r>
              <w:rPr>
                <w:rFonts w:ascii="Calibri" w:hAnsi="Calibri" w:cs="Calibri"/>
                <w:color w:val="000000"/>
              </w:rPr>
              <w:t>4%</w:t>
            </w:r>
          </w:p>
        </w:tc>
      </w:tr>
    </w:tbl>
    <w:p w14:paraId="1CD117A5" w14:textId="77777777" w:rsidR="00DB7512" w:rsidRDefault="00DB7512" w:rsidP="00DB7512">
      <w:pPr>
        <w:spacing w:after="0" w:line="360" w:lineRule="auto"/>
        <w:jc w:val="both"/>
        <w:rPr>
          <w:rFonts w:ascii="Arial" w:hAnsi="Arial" w:cs="Arial"/>
          <w:sz w:val="20"/>
          <w:szCs w:val="20"/>
          <w:lang w:val="en-GB"/>
        </w:rPr>
      </w:pPr>
      <w:r>
        <w:rPr>
          <w:rFonts w:ascii="Arial" w:hAnsi="Arial" w:cs="Arial"/>
          <w:sz w:val="20"/>
          <w:szCs w:val="20"/>
          <w:lang w:val="en-GB"/>
        </w:rPr>
        <w:t>Source: Statistics Iceland</w:t>
      </w:r>
      <w:r w:rsidR="00881DF4">
        <w:rPr>
          <w:rFonts w:ascii="Arial" w:hAnsi="Arial" w:cs="Arial"/>
          <w:sz w:val="20"/>
          <w:szCs w:val="20"/>
          <w:lang w:val="en-GB"/>
        </w:rPr>
        <w:t xml:space="preserve"> (</w:t>
      </w:r>
      <w:hyperlink r:id="rId14" w:history="1">
        <w:r w:rsidR="00781959" w:rsidRPr="005C3101">
          <w:rPr>
            <w:rStyle w:val="Hyperlink"/>
            <w:rFonts w:ascii="Arial" w:hAnsi="Arial" w:cs="Arial"/>
            <w:sz w:val="20"/>
            <w:szCs w:val="20"/>
            <w:lang w:val="en-GB"/>
          </w:rPr>
          <w:t>http://www.statice.is</w:t>
        </w:r>
      </w:hyperlink>
      <w:r w:rsidR="00881DF4">
        <w:rPr>
          <w:rFonts w:ascii="Arial" w:hAnsi="Arial" w:cs="Arial"/>
          <w:sz w:val="20"/>
          <w:szCs w:val="20"/>
          <w:lang w:val="en-GB"/>
        </w:rPr>
        <w:t>)</w:t>
      </w:r>
      <w:r>
        <w:rPr>
          <w:rFonts w:ascii="Arial" w:hAnsi="Arial" w:cs="Arial"/>
          <w:sz w:val="20"/>
          <w:szCs w:val="20"/>
          <w:lang w:val="en-GB"/>
        </w:rPr>
        <w:t xml:space="preserve">, </w:t>
      </w:r>
      <w:r w:rsidR="004B586E">
        <w:rPr>
          <w:rFonts w:ascii="Arial" w:hAnsi="Arial" w:cs="Arial"/>
          <w:sz w:val="20"/>
          <w:szCs w:val="20"/>
          <w:lang w:val="en-GB"/>
        </w:rPr>
        <w:t>in-house</w:t>
      </w:r>
      <w:r>
        <w:rPr>
          <w:rFonts w:ascii="Arial" w:hAnsi="Arial" w:cs="Arial"/>
          <w:sz w:val="20"/>
          <w:szCs w:val="20"/>
          <w:lang w:val="en-GB"/>
        </w:rPr>
        <w:t xml:space="preserve"> data</w:t>
      </w:r>
      <w:r w:rsidR="00881DF4">
        <w:rPr>
          <w:rFonts w:ascii="Arial" w:hAnsi="Arial" w:cs="Arial"/>
          <w:sz w:val="20"/>
          <w:szCs w:val="20"/>
          <w:lang w:val="en-GB"/>
        </w:rPr>
        <w:t xml:space="preserve"> for estimates and standard errors of overnight stays at rented private accommodation</w:t>
      </w:r>
    </w:p>
    <w:p w14:paraId="1C84C9EB" w14:textId="209614B6" w:rsidR="00880E6E" w:rsidRDefault="00C6095E" w:rsidP="00AA7FB2">
      <w:pPr>
        <w:spacing w:before="120" w:after="0" w:line="360" w:lineRule="auto"/>
        <w:jc w:val="both"/>
        <w:rPr>
          <w:rFonts w:ascii="Arial" w:hAnsi="Arial" w:cs="Arial"/>
          <w:sz w:val="24"/>
          <w:szCs w:val="24"/>
          <w:lang w:val="en-GB"/>
        </w:rPr>
      </w:pPr>
      <w:r>
        <w:rPr>
          <w:rFonts w:ascii="Arial" w:hAnsi="Arial" w:cs="Arial"/>
          <w:sz w:val="24"/>
          <w:szCs w:val="24"/>
          <w:lang w:val="en-GB"/>
        </w:rPr>
        <w:t>Table 2 shows the VAT turnover estimates for rented private accommodation using Airbnb as a peer-to-peer platfo</w:t>
      </w:r>
      <w:r w:rsidR="00CF1328">
        <w:rPr>
          <w:rFonts w:ascii="Arial" w:hAnsi="Arial" w:cs="Arial"/>
          <w:sz w:val="24"/>
          <w:szCs w:val="24"/>
          <w:lang w:val="en-GB"/>
        </w:rPr>
        <w:t xml:space="preserve">rm for brokering accommodation, covering the period during which Border Survey data has been available for rented private accommodation. Since the data is reported in </w:t>
      </w:r>
      <w:r w:rsidR="00056854">
        <w:rPr>
          <w:rFonts w:ascii="Arial" w:hAnsi="Arial" w:cs="Arial"/>
          <w:sz w:val="24"/>
          <w:szCs w:val="24"/>
          <w:lang w:val="en-GB"/>
        </w:rPr>
        <w:t>two</w:t>
      </w:r>
      <w:r w:rsidR="00CF1328">
        <w:rPr>
          <w:rFonts w:ascii="Arial" w:hAnsi="Arial" w:cs="Arial"/>
          <w:sz w:val="24"/>
          <w:szCs w:val="24"/>
          <w:lang w:val="en-GB"/>
        </w:rPr>
        <w:t xml:space="preserve"> month bins, the period on display begins in May 2017. The turnover numbers (in ISK) have neither been adjusted for inflation, nor for changes in exchange rates between the US dollar (the reference currency for the accommodation transactions) and the Icelandic króna (the currency used for handing in Value Added Tax). </w:t>
      </w:r>
    </w:p>
    <w:p w14:paraId="2D42FFF5" w14:textId="77777777" w:rsidR="00C369BC" w:rsidRDefault="00C369BC" w:rsidP="00AA7FB2">
      <w:pPr>
        <w:spacing w:before="120" w:after="0" w:line="360" w:lineRule="auto"/>
        <w:jc w:val="both"/>
        <w:rPr>
          <w:rFonts w:ascii="Arial" w:hAnsi="Arial" w:cs="Arial"/>
          <w:sz w:val="24"/>
          <w:szCs w:val="24"/>
          <w:lang w:val="en-GB"/>
        </w:rPr>
      </w:pPr>
    </w:p>
    <w:p w14:paraId="7E622DB2" w14:textId="77777777" w:rsidR="00C369BC" w:rsidRDefault="00C369BC">
      <w:pPr>
        <w:rPr>
          <w:rFonts w:ascii="Arial" w:hAnsi="Arial" w:cs="Arial"/>
          <w:b/>
          <w:iCs/>
          <w:sz w:val="20"/>
          <w:szCs w:val="20"/>
          <w:lang w:val="en-GB"/>
        </w:rPr>
      </w:pPr>
      <w:r>
        <w:rPr>
          <w:rFonts w:ascii="Arial" w:hAnsi="Arial" w:cs="Arial"/>
          <w:b/>
          <w:i/>
          <w:sz w:val="20"/>
          <w:szCs w:val="20"/>
          <w:lang w:val="en-GB"/>
        </w:rPr>
        <w:br w:type="page"/>
      </w:r>
    </w:p>
    <w:p w14:paraId="178001C0" w14:textId="77777777" w:rsidR="003E7447" w:rsidRDefault="003E7447" w:rsidP="003E7447">
      <w:pPr>
        <w:pStyle w:val="Caption"/>
        <w:keepNext/>
        <w:rPr>
          <w:rFonts w:ascii="Arial" w:hAnsi="Arial" w:cs="Arial"/>
          <w:b/>
          <w:i w:val="0"/>
          <w:color w:val="auto"/>
          <w:sz w:val="20"/>
          <w:szCs w:val="20"/>
          <w:lang w:val="en-GB"/>
        </w:rPr>
      </w:pPr>
      <w:r>
        <w:rPr>
          <w:rFonts w:ascii="Arial" w:hAnsi="Arial" w:cs="Arial"/>
          <w:b/>
          <w:i w:val="0"/>
          <w:color w:val="auto"/>
          <w:sz w:val="20"/>
          <w:szCs w:val="20"/>
          <w:lang w:val="en-GB"/>
        </w:rPr>
        <w:t xml:space="preserve">Table </w:t>
      </w:r>
      <w:r w:rsidR="00C369BC">
        <w:rPr>
          <w:rFonts w:ascii="Arial" w:hAnsi="Arial" w:cs="Arial"/>
          <w:b/>
          <w:i w:val="0"/>
          <w:color w:val="auto"/>
          <w:sz w:val="20"/>
          <w:szCs w:val="20"/>
          <w:lang w:val="en-GB"/>
        </w:rPr>
        <w:t>2</w:t>
      </w:r>
      <w:r>
        <w:rPr>
          <w:rFonts w:ascii="Arial" w:hAnsi="Arial" w:cs="Arial"/>
          <w:b/>
          <w:i w:val="0"/>
          <w:color w:val="auto"/>
          <w:sz w:val="20"/>
          <w:szCs w:val="20"/>
          <w:lang w:val="en-GB"/>
        </w:rPr>
        <w:t xml:space="preserve">. </w:t>
      </w:r>
      <w:r w:rsidR="00420EF6">
        <w:rPr>
          <w:rFonts w:ascii="Arial" w:hAnsi="Arial" w:cs="Arial"/>
          <w:b/>
          <w:i w:val="0"/>
          <w:color w:val="auto"/>
          <w:sz w:val="20"/>
          <w:szCs w:val="20"/>
          <w:lang w:val="en-GB"/>
        </w:rPr>
        <w:t xml:space="preserve">Inferred VAT turnover of establishments and individuals offering rented private accommodation through Airbnb between May 2017 and December 2018. </w:t>
      </w:r>
    </w:p>
    <w:tbl>
      <w:tblPr>
        <w:tblStyle w:val="TableGrid"/>
        <w:tblW w:w="0" w:type="auto"/>
        <w:tblLook w:val="04A0" w:firstRow="1" w:lastRow="0" w:firstColumn="1" w:lastColumn="0" w:noHBand="0" w:noVBand="1"/>
      </w:tblPr>
      <w:tblGrid>
        <w:gridCol w:w="2265"/>
        <w:gridCol w:w="2265"/>
        <w:gridCol w:w="2266"/>
        <w:gridCol w:w="2266"/>
      </w:tblGrid>
      <w:tr w:rsidR="00C369BC" w14:paraId="701C0BAC"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24CFCE6F" w14:textId="77777777" w:rsidR="00C369BC" w:rsidRDefault="00C369BC" w:rsidP="00C369BC">
            <w:pPr>
              <w:rPr>
                <w:rFonts w:ascii="Calibri" w:hAnsi="Calibri" w:cs="Calibri"/>
                <w:color w:val="000000"/>
              </w:rPr>
            </w:pPr>
            <w:r>
              <w:rPr>
                <w:rFonts w:ascii="Calibri" w:hAnsi="Calibri" w:cs="Calibri"/>
                <w:color w:val="000000"/>
              </w:rPr>
              <w:t>Year</w:t>
            </w:r>
          </w:p>
        </w:tc>
        <w:tc>
          <w:tcPr>
            <w:tcW w:w="2265" w:type="dxa"/>
            <w:tcBorders>
              <w:top w:val="single" w:sz="4" w:space="0" w:color="auto"/>
              <w:left w:val="single" w:sz="4" w:space="0" w:color="auto"/>
              <w:bottom w:val="single" w:sz="4" w:space="0" w:color="auto"/>
              <w:right w:val="single" w:sz="4" w:space="0" w:color="auto"/>
            </w:tcBorders>
            <w:vAlign w:val="bottom"/>
            <w:hideMark/>
          </w:tcPr>
          <w:p w14:paraId="532F4E31" w14:textId="77777777" w:rsidR="00C369BC" w:rsidRDefault="00C369BC" w:rsidP="00C369BC">
            <w:pPr>
              <w:rPr>
                <w:rFonts w:ascii="Calibri" w:hAnsi="Calibri" w:cs="Calibri"/>
                <w:color w:val="000000"/>
              </w:rPr>
            </w:pPr>
            <w:r>
              <w:rPr>
                <w:rFonts w:ascii="Calibri" w:hAnsi="Calibri" w:cs="Calibri"/>
                <w:color w:val="000000"/>
              </w:rPr>
              <w:t>Period</w:t>
            </w:r>
          </w:p>
        </w:tc>
        <w:tc>
          <w:tcPr>
            <w:tcW w:w="2266" w:type="dxa"/>
            <w:tcBorders>
              <w:top w:val="single" w:sz="4" w:space="0" w:color="auto"/>
              <w:left w:val="single" w:sz="4" w:space="0" w:color="auto"/>
              <w:bottom w:val="single" w:sz="4" w:space="0" w:color="auto"/>
              <w:right w:val="single" w:sz="4" w:space="0" w:color="auto"/>
            </w:tcBorders>
            <w:vAlign w:val="bottom"/>
            <w:hideMark/>
          </w:tcPr>
          <w:p w14:paraId="58D78DC8" w14:textId="77777777" w:rsidR="00C369BC" w:rsidRDefault="00C369BC" w:rsidP="00C369BC">
            <w:pPr>
              <w:rPr>
                <w:rFonts w:ascii="Calibri" w:hAnsi="Calibri" w:cs="Calibri"/>
                <w:color w:val="000000"/>
              </w:rPr>
            </w:pPr>
            <w:r>
              <w:rPr>
                <w:rFonts w:ascii="Calibri" w:hAnsi="Calibri" w:cs="Calibri"/>
                <w:color w:val="000000"/>
              </w:rPr>
              <w:t>Million ISK</w:t>
            </w:r>
          </w:p>
        </w:tc>
        <w:tc>
          <w:tcPr>
            <w:tcW w:w="2266" w:type="dxa"/>
            <w:tcBorders>
              <w:top w:val="single" w:sz="4" w:space="0" w:color="auto"/>
              <w:left w:val="single" w:sz="4" w:space="0" w:color="auto"/>
              <w:bottom w:val="single" w:sz="4" w:space="0" w:color="auto"/>
              <w:right w:val="single" w:sz="4" w:space="0" w:color="auto"/>
            </w:tcBorders>
            <w:vAlign w:val="bottom"/>
            <w:hideMark/>
          </w:tcPr>
          <w:p w14:paraId="606725A5" w14:textId="77777777" w:rsidR="00C369BC" w:rsidRDefault="00C369BC" w:rsidP="00C369BC">
            <w:pPr>
              <w:rPr>
                <w:rFonts w:ascii="Calibri" w:hAnsi="Calibri" w:cs="Calibri"/>
                <w:color w:val="000000"/>
              </w:rPr>
            </w:pPr>
            <w:r>
              <w:rPr>
                <w:rFonts w:ascii="Calibri" w:hAnsi="Calibri" w:cs="Calibri"/>
                <w:color w:val="000000"/>
              </w:rPr>
              <w:t>%-change</w:t>
            </w:r>
          </w:p>
        </w:tc>
      </w:tr>
      <w:tr w:rsidR="00C369BC" w14:paraId="3C5E57DA"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7EF8B26D" w14:textId="77777777" w:rsidR="00C369BC" w:rsidRDefault="00C369BC" w:rsidP="00C369BC">
            <w:pPr>
              <w:jc w:val="right"/>
              <w:rPr>
                <w:rFonts w:ascii="Calibri" w:hAnsi="Calibri" w:cs="Calibri"/>
                <w:color w:val="000000"/>
              </w:rPr>
            </w:pPr>
            <w:r>
              <w:rPr>
                <w:rFonts w:ascii="Calibri" w:hAnsi="Calibri" w:cs="Calibri"/>
                <w:color w:val="000000"/>
              </w:rPr>
              <w:t>2017</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5E203FF" w14:textId="77777777" w:rsidR="00C369BC" w:rsidRDefault="00C369BC" w:rsidP="00C369BC">
            <w:pPr>
              <w:rPr>
                <w:rFonts w:ascii="Calibri" w:hAnsi="Calibri" w:cs="Calibri"/>
                <w:color w:val="000000"/>
              </w:rPr>
            </w:pPr>
            <w:r>
              <w:rPr>
                <w:rFonts w:ascii="Calibri" w:hAnsi="Calibri" w:cs="Calibri"/>
                <w:color w:val="000000"/>
              </w:rPr>
              <w:t>May-Jun</w:t>
            </w:r>
          </w:p>
        </w:tc>
        <w:tc>
          <w:tcPr>
            <w:tcW w:w="2266" w:type="dxa"/>
            <w:tcBorders>
              <w:top w:val="single" w:sz="4" w:space="0" w:color="auto"/>
              <w:left w:val="single" w:sz="4" w:space="0" w:color="auto"/>
              <w:bottom w:val="single" w:sz="4" w:space="0" w:color="auto"/>
              <w:right w:val="single" w:sz="4" w:space="0" w:color="auto"/>
            </w:tcBorders>
            <w:vAlign w:val="bottom"/>
            <w:hideMark/>
          </w:tcPr>
          <w:p w14:paraId="6AC025FA" w14:textId="77777777" w:rsidR="00C369BC" w:rsidRDefault="00C369BC" w:rsidP="00C369BC">
            <w:pPr>
              <w:jc w:val="right"/>
              <w:rPr>
                <w:rFonts w:ascii="Calibri" w:hAnsi="Calibri" w:cs="Calibri"/>
                <w:color w:val="000000"/>
              </w:rPr>
            </w:pPr>
            <w:r>
              <w:rPr>
                <w:rFonts w:ascii="Calibri" w:hAnsi="Calibri" w:cs="Calibri"/>
                <w:color w:val="000000"/>
              </w:rPr>
              <w:t>72</w:t>
            </w:r>
            <w:r w:rsidR="00FE3E1A">
              <w:rPr>
                <w:rFonts w:ascii="Calibri" w:hAnsi="Calibri" w:cs="Calibri"/>
                <w:color w:val="000000"/>
              </w:rPr>
              <w:t>.</w:t>
            </w:r>
            <w:r>
              <w:rPr>
                <w:rFonts w:ascii="Calibri" w:hAnsi="Calibri" w:cs="Calibri"/>
                <w:color w:val="000000"/>
              </w:rPr>
              <w:t>57498</w:t>
            </w:r>
          </w:p>
        </w:tc>
        <w:tc>
          <w:tcPr>
            <w:tcW w:w="2266" w:type="dxa"/>
            <w:tcBorders>
              <w:top w:val="single" w:sz="4" w:space="0" w:color="auto"/>
              <w:left w:val="single" w:sz="4" w:space="0" w:color="auto"/>
              <w:bottom w:val="single" w:sz="4" w:space="0" w:color="auto"/>
              <w:right w:val="single" w:sz="4" w:space="0" w:color="auto"/>
            </w:tcBorders>
            <w:vAlign w:val="bottom"/>
            <w:hideMark/>
          </w:tcPr>
          <w:p w14:paraId="687DC794" w14:textId="77777777" w:rsidR="00C369BC" w:rsidRDefault="00C369BC" w:rsidP="00C369BC">
            <w:pPr>
              <w:jc w:val="right"/>
              <w:rPr>
                <w:rFonts w:ascii="Calibri" w:hAnsi="Calibri" w:cs="Calibri"/>
                <w:color w:val="000000"/>
              </w:rPr>
            </w:pPr>
            <w:r>
              <w:rPr>
                <w:rFonts w:ascii="Calibri" w:hAnsi="Calibri" w:cs="Calibri"/>
                <w:color w:val="000000"/>
              </w:rPr>
              <w:t>5</w:t>
            </w:r>
            <w:r w:rsidR="00FE3E1A">
              <w:rPr>
                <w:rFonts w:ascii="Calibri" w:hAnsi="Calibri" w:cs="Calibri"/>
                <w:color w:val="000000"/>
              </w:rPr>
              <w:t>.</w:t>
            </w:r>
            <w:r>
              <w:rPr>
                <w:rFonts w:ascii="Calibri" w:hAnsi="Calibri" w:cs="Calibri"/>
                <w:color w:val="000000"/>
              </w:rPr>
              <w:t>8%</w:t>
            </w:r>
          </w:p>
        </w:tc>
      </w:tr>
      <w:tr w:rsidR="00C369BC" w14:paraId="51A88E07"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0A5D0CEE" w14:textId="77777777" w:rsidR="00C369BC" w:rsidRDefault="00C369BC" w:rsidP="00C369BC">
            <w:pPr>
              <w:jc w:val="right"/>
              <w:rPr>
                <w:rFonts w:ascii="Calibri" w:hAnsi="Calibri" w:cs="Calibri"/>
                <w:color w:val="000000"/>
              </w:rPr>
            </w:pPr>
            <w:r>
              <w:rPr>
                <w:rFonts w:ascii="Calibri" w:hAnsi="Calibri" w:cs="Calibri"/>
                <w:color w:val="000000"/>
              </w:rPr>
              <w:t>2017</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EC5CBEC" w14:textId="77777777" w:rsidR="00C369BC" w:rsidRDefault="00C369BC" w:rsidP="00C369BC">
            <w:pPr>
              <w:rPr>
                <w:rFonts w:ascii="Calibri" w:hAnsi="Calibri" w:cs="Calibri"/>
                <w:color w:val="000000"/>
              </w:rPr>
            </w:pPr>
            <w:r>
              <w:rPr>
                <w:rFonts w:ascii="Calibri" w:hAnsi="Calibri" w:cs="Calibri"/>
                <w:color w:val="000000"/>
              </w:rPr>
              <w:t>Jul-Aug</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52CDED1" w14:textId="77777777" w:rsidR="00C369BC" w:rsidRDefault="00C369BC" w:rsidP="00C369BC">
            <w:pPr>
              <w:jc w:val="right"/>
              <w:rPr>
                <w:rFonts w:ascii="Calibri" w:hAnsi="Calibri" w:cs="Calibri"/>
                <w:color w:val="000000"/>
              </w:rPr>
            </w:pPr>
            <w:r>
              <w:rPr>
                <w:rFonts w:ascii="Calibri" w:hAnsi="Calibri" w:cs="Calibri"/>
                <w:color w:val="000000"/>
              </w:rPr>
              <w:t>70</w:t>
            </w:r>
            <w:r w:rsidR="00FE3E1A">
              <w:rPr>
                <w:rFonts w:ascii="Calibri" w:hAnsi="Calibri" w:cs="Calibri"/>
                <w:color w:val="000000"/>
              </w:rPr>
              <w:t>.</w:t>
            </w:r>
            <w:r>
              <w:rPr>
                <w:rFonts w:ascii="Calibri" w:hAnsi="Calibri" w:cs="Calibri"/>
                <w:color w:val="000000"/>
              </w:rPr>
              <w:t>11398</w:t>
            </w:r>
          </w:p>
        </w:tc>
        <w:tc>
          <w:tcPr>
            <w:tcW w:w="2266" w:type="dxa"/>
            <w:tcBorders>
              <w:top w:val="single" w:sz="4" w:space="0" w:color="auto"/>
              <w:left w:val="single" w:sz="4" w:space="0" w:color="auto"/>
              <w:bottom w:val="single" w:sz="4" w:space="0" w:color="auto"/>
              <w:right w:val="single" w:sz="4" w:space="0" w:color="auto"/>
            </w:tcBorders>
            <w:vAlign w:val="bottom"/>
            <w:hideMark/>
          </w:tcPr>
          <w:p w14:paraId="556D0012" w14:textId="77777777" w:rsidR="00C369BC" w:rsidRDefault="00C369BC" w:rsidP="00C369BC">
            <w:pPr>
              <w:jc w:val="right"/>
              <w:rPr>
                <w:rFonts w:ascii="Calibri" w:hAnsi="Calibri" w:cs="Calibri"/>
                <w:color w:val="000000"/>
              </w:rPr>
            </w:pPr>
            <w:r>
              <w:rPr>
                <w:rFonts w:ascii="Calibri" w:hAnsi="Calibri" w:cs="Calibri"/>
                <w:color w:val="000000"/>
              </w:rPr>
              <w:t>10</w:t>
            </w:r>
            <w:r w:rsidR="00FE3E1A">
              <w:rPr>
                <w:rFonts w:ascii="Calibri" w:hAnsi="Calibri" w:cs="Calibri"/>
                <w:color w:val="000000"/>
              </w:rPr>
              <w:t>.</w:t>
            </w:r>
            <w:r>
              <w:rPr>
                <w:rFonts w:ascii="Calibri" w:hAnsi="Calibri" w:cs="Calibri"/>
                <w:color w:val="000000"/>
              </w:rPr>
              <w:t>4%</w:t>
            </w:r>
          </w:p>
        </w:tc>
      </w:tr>
      <w:tr w:rsidR="00C369BC" w14:paraId="013AA67E"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4A5D7411" w14:textId="77777777" w:rsidR="00C369BC" w:rsidRDefault="00C369BC" w:rsidP="00C369BC">
            <w:pPr>
              <w:jc w:val="right"/>
              <w:rPr>
                <w:rFonts w:ascii="Calibri" w:hAnsi="Calibri" w:cs="Calibri"/>
                <w:color w:val="000000"/>
              </w:rPr>
            </w:pPr>
            <w:r>
              <w:rPr>
                <w:rFonts w:ascii="Calibri" w:hAnsi="Calibri" w:cs="Calibri"/>
                <w:color w:val="000000"/>
              </w:rPr>
              <w:t>2017</w:t>
            </w:r>
          </w:p>
        </w:tc>
        <w:tc>
          <w:tcPr>
            <w:tcW w:w="2265" w:type="dxa"/>
            <w:tcBorders>
              <w:top w:val="single" w:sz="4" w:space="0" w:color="auto"/>
              <w:left w:val="single" w:sz="4" w:space="0" w:color="auto"/>
              <w:bottom w:val="single" w:sz="4" w:space="0" w:color="auto"/>
              <w:right w:val="single" w:sz="4" w:space="0" w:color="auto"/>
            </w:tcBorders>
            <w:vAlign w:val="bottom"/>
            <w:hideMark/>
          </w:tcPr>
          <w:p w14:paraId="7E3A7BA0" w14:textId="77777777" w:rsidR="00C369BC" w:rsidRDefault="00C369BC" w:rsidP="00C369BC">
            <w:pPr>
              <w:rPr>
                <w:rFonts w:ascii="Calibri" w:hAnsi="Calibri" w:cs="Calibri"/>
                <w:color w:val="000000"/>
              </w:rPr>
            </w:pPr>
            <w:r>
              <w:rPr>
                <w:rFonts w:ascii="Calibri" w:hAnsi="Calibri" w:cs="Calibri"/>
                <w:color w:val="000000"/>
              </w:rPr>
              <w:t>Sep-Oct</w:t>
            </w:r>
          </w:p>
        </w:tc>
        <w:tc>
          <w:tcPr>
            <w:tcW w:w="2266" w:type="dxa"/>
            <w:tcBorders>
              <w:top w:val="single" w:sz="4" w:space="0" w:color="auto"/>
              <w:left w:val="single" w:sz="4" w:space="0" w:color="auto"/>
              <w:bottom w:val="single" w:sz="4" w:space="0" w:color="auto"/>
              <w:right w:val="single" w:sz="4" w:space="0" w:color="auto"/>
            </w:tcBorders>
            <w:vAlign w:val="bottom"/>
            <w:hideMark/>
          </w:tcPr>
          <w:p w14:paraId="24A5A5F5" w14:textId="77777777" w:rsidR="00C369BC" w:rsidRDefault="00C369BC" w:rsidP="00C369BC">
            <w:pPr>
              <w:jc w:val="right"/>
              <w:rPr>
                <w:rFonts w:ascii="Calibri" w:hAnsi="Calibri" w:cs="Calibri"/>
                <w:color w:val="000000"/>
              </w:rPr>
            </w:pPr>
            <w:r>
              <w:rPr>
                <w:rFonts w:ascii="Calibri" w:hAnsi="Calibri" w:cs="Calibri"/>
                <w:color w:val="000000"/>
              </w:rPr>
              <w:t>63</w:t>
            </w:r>
            <w:r w:rsidR="00FE3E1A">
              <w:rPr>
                <w:rFonts w:ascii="Calibri" w:hAnsi="Calibri" w:cs="Calibri"/>
                <w:color w:val="000000"/>
              </w:rPr>
              <w:t>.</w:t>
            </w:r>
            <w:r>
              <w:rPr>
                <w:rFonts w:ascii="Calibri" w:hAnsi="Calibri" w:cs="Calibri"/>
                <w:color w:val="000000"/>
              </w:rPr>
              <w:t>13141</w:t>
            </w:r>
          </w:p>
        </w:tc>
        <w:tc>
          <w:tcPr>
            <w:tcW w:w="2266" w:type="dxa"/>
            <w:tcBorders>
              <w:top w:val="single" w:sz="4" w:space="0" w:color="auto"/>
              <w:left w:val="single" w:sz="4" w:space="0" w:color="auto"/>
              <w:bottom w:val="single" w:sz="4" w:space="0" w:color="auto"/>
              <w:right w:val="single" w:sz="4" w:space="0" w:color="auto"/>
            </w:tcBorders>
            <w:vAlign w:val="bottom"/>
            <w:hideMark/>
          </w:tcPr>
          <w:p w14:paraId="01DC7329" w14:textId="77777777" w:rsidR="00C369BC" w:rsidRDefault="00C369BC" w:rsidP="00C369BC">
            <w:pPr>
              <w:jc w:val="right"/>
              <w:rPr>
                <w:rFonts w:ascii="Calibri" w:hAnsi="Calibri" w:cs="Calibri"/>
                <w:color w:val="000000"/>
              </w:rPr>
            </w:pPr>
            <w:r>
              <w:rPr>
                <w:rFonts w:ascii="Calibri" w:hAnsi="Calibri" w:cs="Calibri"/>
                <w:color w:val="000000"/>
              </w:rPr>
              <w:t>23</w:t>
            </w:r>
            <w:r w:rsidR="00FE3E1A">
              <w:rPr>
                <w:rFonts w:ascii="Calibri" w:hAnsi="Calibri" w:cs="Calibri"/>
                <w:color w:val="000000"/>
              </w:rPr>
              <w:t>.</w:t>
            </w:r>
            <w:r>
              <w:rPr>
                <w:rFonts w:ascii="Calibri" w:hAnsi="Calibri" w:cs="Calibri"/>
                <w:color w:val="000000"/>
              </w:rPr>
              <w:t>9%</w:t>
            </w:r>
          </w:p>
        </w:tc>
      </w:tr>
      <w:tr w:rsidR="00C369BC" w14:paraId="6CBD042D"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4211E4E6" w14:textId="77777777" w:rsidR="00C369BC" w:rsidRDefault="00C369BC" w:rsidP="00C369BC">
            <w:pPr>
              <w:jc w:val="right"/>
              <w:rPr>
                <w:rFonts w:ascii="Calibri" w:hAnsi="Calibri" w:cs="Calibri"/>
                <w:color w:val="000000"/>
              </w:rPr>
            </w:pPr>
            <w:r>
              <w:rPr>
                <w:rFonts w:ascii="Calibri" w:hAnsi="Calibri" w:cs="Calibri"/>
                <w:color w:val="000000"/>
              </w:rPr>
              <w:t>2017</w:t>
            </w:r>
          </w:p>
        </w:tc>
        <w:tc>
          <w:tcPr>
            <w:tcW w:w="2265" w:type="dxa"/>
            <w:tcBorders>
              <w:top w:val="single" w:sz="4" w:space="0" w:color="auto"/>
              <w:left w:val="single" w:sz="4" w:space="0" w:color="auto"/>
              <w:bottom w:val="single" w:sz="4" w:space="0" w:color="auto"/>
              <w:right w:val="single" w:sz="4" w:space="0" w:color="auto"/>
            </w:tcBorders>
            <w:vAlign w:val="bottom"/>
            <w:hideMark/>
          </w:tcPr>
          <w:p w14:paraId="43873413" w14:textId="77777777" w:rsidR="00C369BC" w:rsidRDefault="00C369BC" w:rsidP="00C369BC">
            <w:pPr>
              <w:rPr>
                <w:rFonts w:ascii="Calibri" w:hAnsi="Calibri" w:cs="Calibri"/>
                <w:color w:val="000000"/>
              </w:rPr>
            </w:pPr>
            <w:r>
              <w:rPr>
                <w:rFonts w:ascii="Calibri" w:hAnsi="Calibri" w:cs="Calibri"/>
                <w:color w:val="000000"/>
              </w:rPr>
              <w:t>Nov-Dec</w:t>
            </w:r>
          </w:p>
        </w:tc>
        <w:tc>
          <w:tcPr>
            <w:tcW w:w="2266" w:type="dxa"/>
            <w:tcBorders>
              <w:top w:val="single" w:sz="4" w:space="0" w:color="auto"/>
              <w:left w:val="single" w:sz="4" w:space="0" w:color="auto"/>
              <w:bottom w:val="single" w:sz="4" w:space="0" w:color="auto"/>
              <w:right w:val="single" w:sz="4" w:space="0" w:color="auto"/>
            </w:tcBorders>
            <w:vAlign w:val="bottom"/>
            <w:hideMark/>
          </w:tcPr>
          <w:p w14:paraId="34E5928C" w14:textId="77777777" w:rsidR="00C369BC" w:rsidRDefault="00C369BC" w:rsidP="00C369BC">
            <w:pPr>
              <w:jc w:val="right"/>
              <w:rPr>
                <w:rFonts w:ascii="Calibri" w:hAnsi="Calibri" w:cs="Calibri"/>
                <w:color w:val="000000"/>
              </w:rPr>
            </w:pPr>
            <w:r>
              <w:rPr>
                <w:rFonts w:ascii="Calibri" w:hAnsi="Calibri" w:cs="Calibri"/>
                <w:color w:val="000000"/>
              </w:rPr>
              <w:t>54</w:t>
            </w:r>
            <w:r w:rsidR="00FE3E1A">
              <w:rPr>
                <w:rFonts w:ascii="Calibri" w:hAnsi="Calibri" w:cs="Calibri"/>
                <w:color w:val="000000"/>
              </w:rPr>
              <w:t>.</w:t>
            </w:r>
            <w:r>
              <w:rPr>
                <w:rFonts w:ascii="Calibri" w:hAnsi="Calibri" w:cs="Calibri"/>
                <w:color w:val="000000"/>
              </w:rPr>
              <w:t>17849</w:t>
            </w:r>
          </w:p>
        </w:tc>
        <w:tc>
          <w:tcPr>
            <w:tcW w:w="2266" w:type="dxa"/>
            <w:tcBorders>
              <w:top w:val="single" w:sz="4" w:space="0" w:color="auto"/>
              <w:left w:val="single" w:sz="4" w:space="0" w:color="auto"/>
              <w:bottom w:val="single" w:sz="4" w:space="0" w:color="auto"/>
              <w:right w:val="single" w:sz="4" w:space="0" w:color="auto"/>
            </w:tcBorders>
            <w:vAlign w:val="bottom"/>
            <w:hideMark/>
          </w:tcPr>
          <w:p w14:paraId="6633CFEF" w14:textId="77777777" w:rsidR="00C369BC" w:rsidRDefault="00C369BC" w:rsidP="00C369BC">
            <w:pPr>
              <w:jc w:val="right"/>
              <w:rPr>
                <w:rFonts w:ascii="Calibri" w:hAnsi="Calibri" w:cs="Calibri"/>
                <w:color w:val="000000"/>
              </w:rPr>
            </w:pPr>
            <w:r>
              <w:rPr>
                <w:rFonts w:ascii="Calibri" w:hAnsi="Calibri" w:cs="Calibri"/>
                <w:color w:val="000000"/>
              </w:rPr>
              <w:t>8</w:t>
            </w:r>
            <w:r w:rsidR="00FE3E1A">
              <w:rPr>
                <w:rFonts w:ascii="Calibri" w:hAnsi="Calibri" w:cs="Calibri"/>
                <w:color w:val="000000"/>
              </w:rPr>
              <w:t>.</w:t>
            </w:r>
            <w:r>
              <w:rPr>
                <w:rFonts w:ascii="Calibri" w:hAnsi="Calibri" w:cs="Calibri"/>
                <w:color w:val="000000"/>
              </w:rPr>
              <w:t>1%</w:t>
            </w:r>
          </w:p>
        </w:tc>
      </w:tr>
      <w:tr w:rsidR="00C369BC" w14:paraId="6BDC594C"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2A5611F5" w14:textId="77777777" w:rsidR="00C369BC" w:rsidRDefault="00C369BC" w:rsidP="00C369BC">
            <w:pPr>
              <w:jc w:val="right"/>
              <w:rPr>
                <w:rFonts w:ascii="Calibri" w:hAnsi="Calibri" w:cs="Calibri"/>
                <w:color w:val="000000"/>
              </w:rPr>
            </w:pPr>
            <w:r>
              <w:rPr>
                <w:rFonts w:ascii="Calibri" w:hAnsi="Calibri" w:cs="Calibri"/>
                <w:color w:val="000000"/>
              </w:rPr>
              <w:t>2018</w:t>
            </w:r>
          </w:p>
        </w:tc>
        <w:tc>
          <w:tcPr>
            <w:tcW w:w="2265" w:type="dxa"/>
            <w:tcBorders>
              <w:top w:val="single" w:sz="4" w:space="0" w:color="auto"/>
              <w:left w:val="single" w:sz="4" w:space="0" w:color="auto"/>
              <w:bottom w:val="single" w:sz="4" w:space="0" w:color="auto"/>
              <w:right w:val="single" w:sz="4" w:space="0" w:color="auto"/>
            </w:tcBorders>
            <w:vAlign w:val="bottom"/>
            <w:hideMark/>
          </w:tcPr>
          <w:p w14:paraId="42FBB527" w14:textId="77777777" w:rsidR="00C369BC" w:rsidRDefault="00C369BC" w:rsidP="00C369BC">
            <w:pPr>
              <w:rPr>
                <w:rFonts w:ascii="Calibri" w:hAnsi="Calibri" w:cs="Calibri"/>
                <w:color w:val="000000"/>
              </w:rPr>
            </w:pPr>
            <w:r>
              <w:rPr>
                <w:rFonts w:ascii="Calibri" w:hAnsi="Calibri" w:cs="Calibri"/>
                <w:color w:val="000000"/>
              </w:rPr>
              <w:t>Jan-Feb</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D616824" w14:textId="77777777" w:rsidR="00C369BC" w:rsidRDefault="00C369BC" w:rsidP="00C369BC">
            <w:pPr>
              <w:jc w:val="right"/>
              <w:rPr>
                <w:rFonts w:ascii="Calibri" w:hAnsi="Calibri" w:cs="Calibri"/>
                <w:color w:val="000000"/>
              </w:rPr>
            </w:pPr>
            <w:r>
              <w:rPr>
                <w:rFonts w:ascii="Calibri" w:hAnsi="Calibri" w:cs="Calibri"/>
                <w:color w:val="000000"/>
              </w:rPr>
              <w:t>105</w:t>
            </w:r>
            <w:r w:rsidR="00FE3E1A">
              <w:rPr>
                <w:rFonts w:ascii="Calibri" w:hAnsi="Calibri" w:cs="Calibri"/>
                <w:color w:val="000000"/>
              </w:rPr>
              <w:t>.</w:t>
            </w:r>
            <w:r>
              <w:rPr>
                <w:rFonts w:ascii="Calibri" w:hAnsi="Calibri" w:cs="Calibri"/>
                <w:color w:val="000000"/>
              </w:rPr>
              <w:t>706</w:t>
            </w:r>
          </w:p>
        </w:tc>
        <w:tc>
          <w:tcPr>
            <w:tcW w:w="2266" w:type="dxa"/>
            <w:tcBorders>
              <w:top w:val="single" w:sz="4" w:space="0" w:color="auto"/>
              <w:left w:val="single" w:sz="4" w:space="0" w:color="auto"/>
              <w:bottom w:val="single" w:sz="4" w:space="0" w:color="auto"/>
              <w:right w:val="single" w:sz="4" w:space="0" w:color="auto"/>
            </w:tcBorders>
            <w:vAlign w:val="bottom"/>
            <w:hideMark/>
          </w:tcPr>
          <w:p w14:paraId="2CE51827" w14:textId="77777777" w:rsidR="00C369BC" w:rsidRDefault="00C369BC" w:rsidP="00C369BC">
            <w:pPr>
              <w:jc w:val="right"/>
              <w:rPr>
                <w:rFonts w:ascii="Calibri" w:hAnsi="Calibri" w:cs="Calibri"/>
                <w:color w:val="000000"/>
              </w:rPr>
            </w:pPr>
            <w:r>
              <w:rPr>
                <w:rFonts w:ascii="Calibri" w:hAnsi="Calibri" w:cs="Calibri"/>
                <w:color w:val="000000"/>
              </w:rPr>
              <w:t>10</w:t>
            </w:r>
            <w:r w:rsidR="00FE3E1A">
              <w:rPr>
                <w:rFonts w:ascii="Calibri" w:hAnsi="Calibri" w:cs="Calibri"/>
                <w:color w:val="000000"/>
              </w:rPr>
              <w:t>.</w:t>
            </w:r>
            <w:r>
              <w:rPr>
                <w:rFonts w:ascii="Calibri" w:hAnsi="Calibri" w:cs="Calibri"/>
                <w:color w:val="000000"/>
              </w:rPr>
              <w:t>5%</w:t>
            </w:r>
          </w:p>
        </w:tc>
      </w:tr>
      <w:tr w:rsidR="00C369BC" w14:paraId="061E02D1"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7F5A9D3C" w14:textId="77777777" w:rsidR="00C369BC" w:rsidRDefault="00C369BC" w:rsidP="00C369BC">
            <w:pPr>
              <w:jc w:val="right"/>
              <w:rPr>
                <w:rFonts w:ascii="Calibri" w:hAnsi="Calibri" w:cs="Calibri"/>
                <w:color w:val="000000"/>
              </w:rPr>
            </w:pPr>
            <w:r>
              <w:rPr>
                <w:rFonts w:ascii="Calibri" w:hAnsi="Calibri" w:cs="Calibri"/>
                <w:color w:val="000000"/>
              </w:rPr>
              <w:t>2018</w:t>
            </w:r>
          </w:p>
        </w:tc>
        <w:tc>
          <w:tcPr>
            <w:tcW w:w="2265" w:type="dxa"/>
            <w:tcBorders>
              <w:top w:val="single" w:sz="4" w:space="0" w:color="auto"/>
              <w:left w:val="single" w:sz="4" w:space="0" w:color="auto"/>
              <w:bottom w:val="single" w:sz="4" w:space="0" w:color="auto"/>
              <w:right w:val="single" w:sz="4" w:space="0" w:color="auto"/>
            </w:tcBorders>
            <w:vAlign w:val="bottom"/>
            <w:hideMark/>
          </w:tcPr>
          <w:p w14:paraId="524F04E7" w14:textId="77777777" w:rsidR="00C369BC" w:rsidRDefault="00C369BC" w:rsidP="00C369BC">
            <w:pPr>
              <w:rPr>
                <w:rFonts w:ascii="Calibri" w:hAnsi="Calibri" w:cs="Calibri"/>
                <w:color w:val="000000"/>
              </w:rPr>
            </w:pPr>
            <w:r>
              <w:rPr>
                <w:rFonts w:ascii="Calibri" w:hAnsi="Calibri" w:cs="Calibri"/>
                <w:color w:val="000000"/>
              </w:rPr>
              <w:t>Mar-Apr</w:t>
            </w:r>
          </w:p>
        </w:tc>
        <w:tc>
          <w:tcPr>
            <w:tcW w:w="2266" w:type="dxa"/>
            <w:tcBorders>
              <w:top w:val="single" w:sz="4" w:space="0" w:color="auto"/>
              <w:left w:val="single" w:sz="4" w:space="0" w:color="auto"/>
              <w:bottom w:val="single" w:sz="4" w:space="0" w:color="auto"/>
              <w:right w:val="single" w:sz="4" w:space="0" w:color="auto"/>
            </w:tcBorders>
            <w:vAlign w:val="bottom"/>
            <w:hideMark/>
          </w:tcPr>
          <w:p w14:paraId="3C7BE05E" w14:textId="77777777" w:rsidR="00C369BC" w:rsidRDefault="00C369BC" w:rsidP="00C369BC">
            <w:pPr>
              <w:jc w:val="right"/>
              <w:rPr>
                <w:rFonts w:ascii="Calibri" w:hAnsi="Calibri" w:cs="Calibri"/>
                <w:color w:val="000000"/>
              </w:rPr>
            </w:pPr>
            <w:r>
              <w:rPr>
                <w:rFonts w:ascii="Calibri" w:hAnsi="Calibri" w:cs="Calibri"/>
                <w:color w:val="000000"/>
              </w:rPr>
              <w:t>93</w:t>
            </w:r>
            <w:r w:rsidR="00FE3E1A">
              <w:rPr>
                <w:rFonts w:ascii="Calibri" w:hAnsi="Calibri" w:cs="Calibri"/>
                <w:color w:val="000000"/>
              </w:rPr>
              <w:t>.</w:t>
            </w:r>
            <w:r>
              <w:rPr>
                <w:rFonts w:ascii="Calibri" w:hAnsi="Calibri" w:cs="Calibri"/>
                <w:color w:val="000000"/>
              </w:rPr>
              <w:t>18834</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75B56CE" w14:textId="77777777" w:rsidR="00C369BC" w:rsidRDefault="00C369BC" w:rsidP="00C369BC">
            <w:pPr>
              <w:jc w:val="right"/>
              <w:rPr>
                <w:rFonts w:ascii="Calibri" w:hAnsi="Calibri" w:cs="Calibri"/>
                <w:color w:val="000000"/>
              </w:rPr>
            </w:pPr>
            <w:r>
              <w:rPr>
                <w:rFonts w:ascii="Calibri" w:hAnsi="Calibri" w:cs="Calibri"/>
                <w:color w:val="000000"/>
              </w:rPr>
              <w:t>9</w:t>
            </w:r>
            <w:r w:rsidR="00FE3E1A">
              <w:rPr>
                <w:rFonts w:ascii="Calibri" w:hAnsi="Calibri" w:cs="Calibri"/>
                <w:color w:val="000000"/>
              </w:rPr>
              <w:t>.</w:t>
            </w:r>
            <w:r>
              <w:rPr>
                <w:rFonts w:ascii="Calibri" w:hAnsi="Calibri" w:cs="Calibri"/>
                <w:color w:val="000000"/>
              </w:rPr>
              <w:t>4%</w:t>
            </w:r>
          </w:p>
        </w:tc>
      </w:tr>
      <w:tr w:rsidR="00C369BC" w14:paraId="76306D3F"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485EC7A5" w14:textId="77777777" w:rsidR="00C369BC" w:rsidRDefault="00C369BC" w:rsidP="00C369BC">
            <w:pPr>
              <w:jc w:val="right"/>
              <w:rPr>
                <w:rFonts w:ascii="Calibri" w:hAnsi="Calibri" w:cs="Calibri"/>
                <w:color w:val="000000"/>
              </w:rPr>
            </w:pPr>
            <w:r>
              <w:rPr>
                <w:rFonts w:ascii="Calibri" w:hAnsi="Calibri" w:cs="Calibri"/>
                <w:color w:val="000000"/>
              </w:rPr>
              <w:t>2018</w:t>
            </w:r>
          </w:p>
        </w:tc>
        <w:tc>
          <w:tcPr>
            <w:tcW w:w="2265" w:type="dxa"/>
            <w:tcBorders>
              <w:top w:val="single" w:sz="4" w:space="0" w:color="auto"/>
              <w:left w:val="single" w:sz="4" w:space="0" w:color="auto"/>
              <w:bottom w:val="single" w:sz="4" w:space="0" w:color="auto"/>
              <w:right w:val="single" w:sz="4" w:space="0" w:color="auto"/>
            </w:tcBorders>
            <w:vAlign w:val="bottom"/>
            <w:hideMark/>
          </w:tcPr>
          <w:p w14:paraId="771DD5DC" w14:textId="77777777" w:rsidR="00C369BC" w:rsidRDefault="00C369BC" w:rsidP="00C369BC">
            <w:pPr>
              <w:rPr>
                <w:rFonts w:ascii="Calibri" w:hAnsi="Calibri" w:cs="Calibri"/>
                <w:color w:val="000000"/>
              </w:rPr>
            </w:pPr>
            <w:r>
              <w:rPr>
                <w:rFonts w:ascii="Calibri" w:hAnsi="Calibri" w:cs="Calibri"/>
                <w:color w:val="000000"/>
              </w:rPr>
              <w:t>May-Jun</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EA25FB8" w14:textId="77777777" w:rsidR="00C369BC" w:rsidRDefault="00C369BC" w:rsidP="00C369BC">
            <w:pPr>
              <w:jc w:val="right"/>
              <w:rPr>
                <w:rFonts w:ascii="Calibri" w:hAnsi="Calibri" w:cs="Calibri"/>
                <w:color w:val="000000"/>
              </w:rPr>
            </w:pPr>
            <w:r>
              <w:rPr>
                <w:rFonts w:ascii="Calibri" w:hAnsi="Calibri" w:cs="Calibri"/>
                <w:color w:val="000000"/>
              </w:rPr>
              <w:t>93</w:t>
            </w:r>
            <w:r w:rsidR="00FE3E1A">
              <w:rPr>
                <w:rFonts w:ascii="Calibri" w:hAnsi="Calibri" w:cs="Calibri"/>
                <w:color w:val="000000"/>
              </w:rPr>
              <w:t>.</w:t>
            </w:r>
            <w:r>
              <w:rPr>
                <w:rFonts w:ascii="Calibri" w:hAnsi="Calibri" w:cs="Calibri"/>
                <w:color w:val="000000"/>
              </w:rPr>
              <w:t>41091</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63EE6FE" w14:textId="77777777" w:rsidR="00C369BC" w:rsidRDefault="00C369BC" w:rsidP="00C369BC">
            <w:pPr>
              <w:jc w:val="right"/>
              <w:rPr>
                <w:rFonts w:ascii="Calibri" w:hAnsi="Calibri" w:cs="Calibri"/>
                <w:color w:val="000000"/>
              </w:rPr>
            </w:pPr>
            <w:r>
              <w:rPr>
                <w:rFonts w:ascii="Calibri" w:hAnsi="Calibri" w:cs="Calibri"/>
                <w:color w:val="000000"/>
              </w:rPr>
              <w:t>28</w:t>
            </w:r>
            <w:r w:rsidR="00FE3E1A">
              <w:rPr>
                <w:rFonts w:ascii="Calibri" w:hAnsi="Calibri" w:cs="Calibri"/>
                <w:color w:val="000000"/>
              </w:rPr>
              <w:t>.</w:t>
            </w:r>
            <w:r>
              <w:rPr>
                <w:rFonts w:ascii="Calibri" w:hAnsi="Calibri" w:cs="Calibri"/>
                <w:color w:val="000000"/>
              </w:rPr>
              <w:t>7%</w:t>
            </w:r>
          </w:p>
        </w:tc>
      </w:tr>
      <w:tr w:rsidR="00C369BC" w14:paraId="6286DE9F"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3ADBF4F6" w14:textId="77777777" w:rsidR="00C369BC" w:rsidRDefault="00C369BC" w:rsidP="00C369BC">
            <w:pPr>
              <w:jc w:val="right"/>
              <w:rPr>
                <w:rFonts w:ascii="Calibri" w:hAnsi="Calibri" w:cs="Calibri"/>
                <w:color w:val="000000"/>
              </w:rPr>
            </w:pPr>
            <w:r>
              <w:rPr>
                <w:rFonts w:ascii="Calibri" w:hAnsi="Calibri" w:cs="Calibri"/>
                <w:color w:val="000000"/>
              </w:rPr>
              <w:t>2018</w:t>
            </w:r>
          </w:p>
        </w:tc>
        <w:tc>
          <w:tcPr>
            <w:tcW w:w="2265" w:type="dxa"/>
            <w:tcBorders>
              <w:top w:val="single" w:sz="4" w:space="0" w:color="auto"/>
              <w:left w:val="single" w:sz="4" w:space="0" w:color="auto"/>
              <w:bottom w:val="single" w:sz="4" w:space="0" w:color="auto"/>
              <w:right w:val="single" w:sz="4" w:space="0" w:color="auto"/>
            </w:tcBorders>
            <w:vAlign w:val="bottom"/>
            <w:hideMark/>
          </w:tcPr>
          <w:p w14:paraId="23514A93" w14:textId="77777777" w:rsidR="00C369BC" w:rsidRDefault="00C369BC" w:rsidP="00C369BC">
            <w:pPr>
              <w:rPr>
                <w:rFonts w:ascii="Calibri" w:hAnsi="Calibri" w:cs="Calibri"/>
                <w:color w:val="000000"/>
              </w:rPr>
            </w:pPr>
            <w:r>
              <w:rPr>
                <w:rFonts w:ascii="Calibri" w:hAnsi="Calibri" w:cs="Calibri"/>
                <w:color w:val="000000"/>
              </w:rPr>
              <w:t>Jul-Aug</w:t>
            </w:r>
          </w:p>
        </w:tc>
        <w:tc>
          <w:tcPr>
            <w:tcW w:w="2266" w:type="dxa"/>
            <w:tcBorders>
              <w:top w:val="single" w:sz="4" w:space="0" w:color="auto"/>
              <w:left w:val="single" w:sz="4" w:space="0" w:color="auto"/>
              <w:bottom w:val="single" w:sz="4" w:space="0" w:color="auto"/>
              <w:right w:val="single" w:sz="4" w:space="0" w:color="auto"/>
            </w:tcBorders>
            <w:vAlign w:val="bottom"/>
            <w:hideMark/>
          </w:tcPr>
          <w:p w14:paraId="00A6AEA4" w14:textId="77777777" w:rsidR="00C369BC" w:rsidRDefault="00C369BC" w:rsidP="00C369BC">
            <w:pPr>
              <w:jc w:val="right"/>
              <w:rPr>
                <w:rFonts w:ascii="Calibri" w:hAnsi="Calibri" w:cs="Calibri"/>
                <w:color w:val="000000"/>
              </w:rPr>
            </w:pPr>
            <w:r>
              <w:rPr>
                <w:rFonts w:ascii="Calibri" w:hAnsi="Calibri" w:cs="Calibri"/>
                <w:color w:val="000000"/>
              </w:rPr>
              <w:t>78</w:t>
            </w:r>
            <w:r w:rsidR="00FE3E1A">
              <w:rPr>
                <w:rFonts w:ascii="Calibri" w:hAnsi="Calibri" w:cs="Calibri"/>
                <w:color w:val="000000"/>
              </w:rPr>
              <w:t>.</w:t>
            </w:r>
            <w:r>
              <w:rPr>
                <w:rFonts w:ascii="Calibri" w:hAnsi="Calibri" w:cs="Calibri"/>
                <w:color w:val="000000"/>
              </w:rPr>
              <w:t>02465</w:t>
            </w:r>
          </w:p>
        </w:tc>
        <w:tc>
          <w:tcPr>
            <w:tcW w:w="2266" w:type="dxa"/>
            <w:tcBorders>
              <w:top w:val="single" w:sz="4" w:space="0" w:color="auto"/>
              <w:left w:val="single" w:sz="4" w:space="0" w:color="auto"/>
              <w:bottom w:val="single" w:sz="4" w:space="0" w:color="auto"/>
              <w:right w:val="single" w:sz="4" w:space="0" w:color="auto"/>
            </w:tcBorders>
            <w:vAlign w:val="bottom"/>
            <w:hideMark/>
          </w:tcPr>
          <w:p w14:paraId="158676C3" w14:textId="77777777" w:rsidR="00C369BC" w:rsidRDefault="00C369BC" w:rsidP="00C369BC">
            <w:pPr>
              <w:jc w:val="right"/>
              <w:rPr>
                <w:rFonts w:ascii="Calibri" w:hAnsi="Calibri" w:cs="Calibri"/>
                <w:color w:val="000000"/>
              </w:rPr>
            </w:pPr>
            <w:r>
              <w:rPr>
                <w:rFonts w:ascii="Calibri" w:hAnsi="Calibri" w:cs="Calibri"/>
                <w:color w:val="000000"/>
              </w:rPr>
              <w:t>11</w:t>
            </w:r>
            <w:r w:rsidR="00FE3E1A">
              <w:rPr>
                <w:rFonts w:ascii="Calibri" w:hAnsi="Calibri" w:cs="Calibri"/>
                <w:color w:val="000000"/>
              </w:rPr>
              <w:t>.</w:t>
            </w:r>
            <w:r>
              <w:rPr>
                <w:rFonts w:ascii="Calibri" w:hAnsi="Calibri" w:cs="Calibri"/>
                <w:color w:val="000000"/>
              </w:rPr>
              <w:t>3%</w:t>
            </w:r>
          </w:p>
        </w:tc>
      </w:tr>
      <w:tr w:rsidR="00C369BC" w14:paraId="0421BCC1"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6B175F8D" w14:textId="77777777" w:rsidR="00C369BC" w:rsidRDefault="00C369BC" w:rsidP="00C369BC">
            <w:pPr>
              <w:jc w:val="right"/>
              <w:rPr>
                <w:rFonts w:ascii="Calibri" w:hAnsi="Calibri" w:cs="Calibri"/>
                <w:color w:val="000000"/>
              </w:rPr>
            </w:pPr>
            <w:r>
              <w:rPr>
                <w:rFonts w:ascii="Calibri" w:hAnsi="Calibri" w:cs="Calibri"/>
                <w:color w:val="000000"/>
              </w:rPr>
              <w:t>2018</w:t>
            </w:r>
          </w:p>
        </w:tc>
        <w:tc>
          <w:tcPr>
            <w:tcW w:w="2265" w:type="dxa"/>
            <w:tcBorders>
              <w:top w:val="single" w:sz="4" w:space="0" w:color="auto"/>
              <w:left w:val="single" w:sz="4" w:space="0" w:color="auto"/>
              <w:bottom w:val="single" w:sz="4" w:space="0" w:color="auto"/>
              <w:right w:val="single" w:sz="4" w:space="0" w:color="auto"/>
            </w:tcBorders>
            <w:vAlign w:val="bottom"/>
            <w:hideMark/>
          </w:tcPr>
          <w:p w14:paraId="7AB98806" w14:textId="77777777" w:rsidR="00C369BC" w:rsidRDefault="00C369BC" w:rsidP="00C369BC">
            <w:pPr>
              <w:rPr>
                <w:rFonts w:ascii="Calibri" w:hAnsi="Calibri" w:cs="Calibri"/>
                <w:color w:val="000000"/>
              </w:rPr>
            </w:pPr>
            <w:r>
              <w:rPr>
                <w:rFonts w:ascii="Calibri" w:hAnsi="Calibri" w:cs="Calibri"/>
                <w:color w:val="000000"/>
              </w:rPr>
              <w:t>Sep-Oct</w:t>
            </w:r>
          </w:p>
        </w:tc>
        <w:tc>
          <w:tcPr>
            <w:tcW w:w="2266" w:type="dxa"/>
            <w:tcBorders>
              <w:top w:val="single" w:sz="4" w:space="0" w:color="auto"/>
              <w:left w:val="single" w:sz="4" w:space="0" w:color="auto"/>
              <w:bottom w:val="single" w:sz="4" w:space="0" w:color="auto"/>
              <w:right w:val="single" w:sz="4" w:space="0" w:color="auto"/>
            </w:tcBorders>
            <w:vAlign w:val="bottom"/>
            <w:hideMark/>
          </w:tcPr>
          <w:p w14:paraId="3AA44C49" w14:textId="77777777" w:rsidR="00C369BC" w:rsidRDefault="00C369BC" w:rsidP="00C369BC">
            <w:pPr>
              <w:jc w:val="right"/>
              <w:rPr>
                <w:rFonts w:ascii="Calibri" w:hAnsi="Calibri" w:cs="Calibri"/>
                <w:color w:val="000000"/>
              </w:rPr>
            </w:pPr>
            <w:r>
              <w:rPr>
                <w:rFonts w:ascii="Calibri" w:hAnsi="Calibri" w:cs="Calibri"/>
                <w:color w:val="000000"/>
              </w:rPr>
              <w:t>86</w:t>
            </w:r>
            <w:r w:rsidR="00FE3E1A">
              <w:rPr>
                <w:rFonts w:ascii="Calibri" w:hAnsi="Calibri" w:cs="Calibri"/>
                <w:color w:val="000000"/>
              </w:rPr>
              <w:t>.</w:t>
            </w:r>
            <w:r>
              <w:rPr>
                <w:rFonts w:ascii="Calibri" w:hAnsi="Calibri" w:cs="Calibri"/>
                <w:color w:val="000000"/>
              </w:rPr>
              <w:t>40746</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C0F5AF8" w14:textId="77777777" w:rsidR="00C369BC" w:rsidRDefault="00C369BC" w:rsidP="00C369BC">
            <w:pPr>
              <w:jc w:val="right"/>
              <w:rPr>
                <w:rFonts w:ascii="Calibri" w:hAnsi="Calibri" w:cs="Calibri"/>
                <w:color w:val="000000"/>
              </w:rPr>
            </w:pPr>
            <w:r>
              <w:rPr>
                <w:rFonts w:ascii="Calibri" w:hAnsi="Calibri" w:cs="Calibri"/>
                <w:color w:val="000000"/>
              </w:rPr>
              <w:t>36</w:t>
            </w:r>
            <w:r w:rsidR="00FE3E1A">
              <w:rPr>
                <w:rFonts w:ascii="Calibri" w:hAnsi="Calibri" w:cs="Calibri"/>
                <w:color w:val="000000"/>
              </w:rPr>
              <w:t>.</w:t>
            </w:r>
            <w:r>
              <w:rPr>
                <w:rFonts w:ascii="Calibri" w:hAnsi="Calibri" w:cs="Calibri"/>
                <w:color w:val="000000"/>
              </w:rPr>
              <w:t>9%</w:t>
            </w:r>
          </w:p>
        </w:tc>
      </w:tr>
      <w:tr w:rsidR="00C369BC" w14:paraId="05F8AFC2"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1D52F7BB" w14:textId="77777777" w:rsidR="00C369BC" w:rsidRDefault="00C369BC" w:rsidP="00C369BC">
            <w:pPr>
              <w:jc w:val="right"/>
              <w:rPr>
                <w:rFonts w:ascii="Calibri" w:hAnsi="Calibri" w:cs="Calibri"/>
                <w:color w:val="000000"/>
              </w:rPr>
            </w:pPr>
            <w:r>
              <w:rPr>
                <w:rFonts w:ascii="Calibri" w:hAnsi="Calibri" w:cs="Calibri"/>
                <w:color w:val="000000"/>
              </w:rPr>
              <w:t>2018</w:t>
            </w:r>
          </w:p>
        </w:tc>
        <w:tc>
          <w:tcPr>
            <w:tcW w:w="2265" w:type="dxa"/>
            <w:tcBorders>
              <w:top w:val="single" w:sz="4" w:space="0" w:color="auto"/>
              <w:left w:val="single" w:sz="4" w:space="0" w:color="auto"/>
              <w:bottom w:val="single" w:sz="4" w:space="0" w:color="auto"/>
              <w:right w:val="single" w:sz="4" w:space="0" w:color="auto"/>
            </w:tcBorders>
            <w:vAlign w:val="bottom"/>
            <w:hideMark/>
          </w:tcPr>
          <w:p w14:paraId="12F67C94" w14:textId="77777777" w:rsidR="00C369BC" w:rsidRDefault="00C369BC" w:rsidP="00C369BC">
            <w:pPr>
              <w:rPr>
                <w:rFonts w:ascii="Calibri" w:hAnsi="Calibri" w:cs="Calibri"/>
                <w:color w:val="000000"/>
              </w:rPr>
            </w:pPr>
            <w:r>
              <w:rPr>
                <w:rFonts w:ascii="Calibri" w:hAnsi="Calibri" w:cs="Calibri"/>
                <w:color w:val="000000"/>
              </w:rPr>
              <w:t>Nov-Dec</w:t>
            </w:r>
          </w:p>
        </w:tc>
        <w:tc>
          <w:tcPr>
            <w:tcW w:w="2266" w:type="dxa"/>
            <w:tcBorders>
              <w:top w:val="single" w:sz="4" w:space="0" w:color="auto"/>
              <w:left w:val="single" w:sz="4" w:space="0" w:color="auto"/>
              <w:bottom w:val="single" w:sz="4" w:space="0" w:color="auto"/>
              <w:right w:val="single" w:sz="4" w:space="0" w:color="auto"/>
            </w:tcBorders>
            <w:vAlign w:val="bottom"/>
            <w:hideMark/>
          </w:tcPr>
          <w:p w14:paraId="151603B9" w14:textId="77777777" w:rsidR="00C369BC" w:rsidRDefault="00C369BC" w:rsidP="00C369BC">
            <w:pPr>
              <w:jc w:val="right"/>
              <w:rPr>
                <w:rFonts w:ascii="Calibri" w:hAnsi="Calibri" w:cs="Calibri"/>
                <w:color w:val="000000"/>
              </w:rPr>
            </w:pPr>
            <w:r>
              <w:rPr>
                <w:rFonts w:ascii="Calibri" w:hAnsi="Calibri" w:cs="Calibri"/>
                <w:color w:val="000000"/>
              </w:rPr>
              <w:t>67</w:t>
            </w:r>
            <w:r w:rsidR="00FE3E1A">
              <w:rPr>
                <w:rFonts w:ascii="Calibri" w:hAnsi="Calibri" w:cs="Calibri"/>
                <w:color w:val="000000"/>
              </w:rPr>
              <w:t>.</w:t>
            </w:r>
            <w:r>
              <w:rPr>
                <w:rFonts w:ascii="Calibri" w:hAnsi="Calibri" w:cs="Calibri"/>
                <w:color w:val="000000"/>
              </w:rPr>
              <w:t>0681</w:t>
            </w:r>
          </w:p>
        </w:tc>
        <w:tc>
          <w:tcPr>
            <w:tcW w:w="2266" w:type="dxa"/>
            <w:tcBorders>
              <w:top w:val="single" w:sz="4" w:space="0" w:color="auto"/>
              <w:left w:val="single" w:sz="4" w:space="0" w:color="auto"/>
              <w:bottom w:val="single" w:sz="4" w:space="0" w:color="auto"/>
              <w:right w:val="single" w:sz="4" w:space="0" w:color="auto"/>
            </w:tcBorders>
            <w:vAlign w:val="bottom"/>
            <w:hideMark/>
          </w:tcPr>
          <w:p w14:paraId="08998E67" w14:textId="77777777" w:rsidR="00C369BC" w:rsidRDefault="00C369BC" w:rsidP="00C369BC">
            <w:pPr>
              <w:jc w:val="right"/>
              <w:rPr>
                <w:rFonts w:ascii="Calibri" w:hAnsi="Calibri" w:cs="Calibri"/>
                <w:color w:val="000000"/>
              </w:rPr>
            </w:pPr>
            <w:r>
              <w:rPr>
                <w:rFonts w:ascii="Calibri" w:hAnsi="Calibri" w:cs="Calibri"/>
                <w:color w:val="000000"/>
              </w:rPr>
              <w:t>23</w:t>
            </w:r>
            <w:r w:rsidR="00FE3E1A">
              <w:rPr>
                <w:rFonts w:ascii="Calibri" w:hAnsi="Calibri" w:cs="Calibri"/>
                <w:color w:val="000000"/>
              </w:rPr>
              <w:t>.</w:t>
            </w:r>
            <w:r>
              <w:rPr>
                <w:rFonts w:ascii="Calibri" w:hAnsi="Calibri" w:cs="Calibri"/>
                <w:color w:val="000000"/>
              </w:rPr>
              <w:t>8%</w:t>
            </w:r>
          </w:p>
        </w:tc>
      </w:tr>
    </w:tbl>
    <w:p w14:paraId="307B4AA4" w14:textId="77777777" w:rsidR="003E7447" w:rsidRDefault="003E7447" w:rsidP="003E7447">
      <w:pPr>
        <w:spacing w:after="0" w:line="360" w:lineRule="auto"/>
        <w:jc w:val="both"/>
        <w:rPr>
          <w:rFonts w:ascii="Arial" w:hAnsi="Arial" w:cs="Arial"/>
          <w:sz w:val="20"/>
          <w:szCs w:val="20"/>
          <w:lang w:val="en-GB"/>
        </w:rPr>
      </w:pPr>
      <w:r>
        <w:rPr>
          <w:rFonts w:ascii="Arial" w:hAnsi="Arial" w:cs="Arial"/>
          <w:sz w:val="20"/>
          <w:szCs w:val="20"/>
          <w:lang w:val="en-GB"/>
        </w:rPr>
        <w:t>Source:</w:t>
      </w:r>
      <w:r w:rsidR="00C369BC">
        <w:rPr>
          <w:rFonts w:ascii="Arial" w:hAnsi="Arial" w:cs="Arial"/>
          <w:sz w:val="20"/>
          <w:szCs w:val="20"/>
          <w:lang w:val="en-GB"/>
        </w:rPr>
        <w:t xml:space="preserve"> Statistics Iceland (unpublished </w:t>
      </w:r>
      <w:r w:rsidR="004B586E">
        <w:rPr>
          <w:rFonts w:ascii="Arial" w:hAnsi="Arial" w:cs="Arial"/>
          <w:sz w:val="20"/>
          <w:szCs w:val="20"/>
          <w:lang w:val="en-GB"/>
        </w:rPr>
        <w:t>in-house</w:t>
      </w:r>
      <w:r w:rsidR="00C369BC">
        <w:rPr>
          <w:rFonts w:ascii="Arial" w:hAnsi="Arial" w:cs="Arial"/>
          <w:sz w:val="20"/>
          <w:szCs w:val="20"/>
          <w:lang w:val="en-GB"/>
        </w:rPr>
        <w:t xml:space="preserve"> data)</w:t>
      </w:r>
    </w:p>
    <w:p w14:paraId="04EB5305" w14:textId="77777777" w:rsidR="00431352" w:rsidRDefault="00EE7187" w:rsidP="00AA7FB2">
      <w:pPr>
        <w:spacing w:before="120" w:after="0" w:line="360" w:lineRule="auto"/>
        <w:jc w:val="both"/>
        <w:rPr>
          <w:rFonts w:ascii="Arial" w:hAnsi="Arial" w:cs="Arial"/>
          <w:sz w:val="24"/>
          <w:szCs w:val="24"/>
          <w:lang w:val="en-GB"/>
        </w:rPr>
      </w:pPr>
      <w:r>
        <w:rPr>
          <w:rFonts w:ascii="Arial" w:hAnsi="Arial" w:cs="Arial"/>
          <w:sz w:val="24"/>
          <w:szCs w:val="24"/>
          <w:lang w:val="en-GB"/>
        </w:rPr>
        <w:t>Preceding</w:t>
      </w:r>
      <w:r w:rsidR="00CF1328">
        <w:rPr>
          <w:rFonts w:ascii="Arial" w:hAnsi="Arial" w:cs="Arial"/>
          <w:sz w:val="24"/>
          <w:szCs w:val="24"/>
          <w:lang w:val="en-GB"/>
        </w:rPr>
        <w:t xml:space="preserve"> publication</w:t>
      </w:r>
      <w:r w:rsidR="005129E3">
        <w:rPr>
          <w:rFonts w:ascii="Arial" w:hAnsi="Arial" w:cs="Arial"/>
          <w:sz w:val="24"/>
          <w:szCs w:val="24"/>
          <w:lang w:val="en-GB"/>
        </w:rPr>
        <w:t xml:space="preserve"> of official monthly statistics</w:t>
      </w:r>
      <w:r w:rsidR="00CF1328">
        <w:rPr>
          <w:rFonts w:ascii="Arial" w:hAnsi="Arial" w:cs="Arial"/>
          <w:sz w:val="24"/>
          <w:szCs w:val="24"/>
          <w:lang w:val="en-GB"/>
        </w:rPr>
        <w:t>, minor adjustments of the number of overnight stays</w:t>
      </w:r>
      <w:r>
        <w:rPr>
          <w:rFonts w:ascii="Arial" w:hAnsi="Arial" w:cs="Arial"/>
          <w:sz w:val="24"/>
          <w:szCs w:val="24"/>
          <w:lang w:val="en-GB"/>
        </w:rPr>
        <w:t xml:space="preserve"> in rented private accommodation were made for 8 of the 19 months (October and November</w:t>
      </w:r>
      <w:r w:rsidR="00565B9C">
        <w:rPr>
          <w:rFonts w:ascii="Arial" w:hAnsi="Arial" w:cs="Arial"/>
          <w:sz w:val="24"/>
          <w:szCs w:val="24"/>
          <w:lang w:val="en-GB"/>
        </w:rPr>
        <w:t xml:space="preserve"> 2017</w:t>
      </w:r>
      <w:r>
        <w:rPr>
          <w:rFonts w:ascii="Arial" w:hAnsi="Arial" w:cs="Arial"/>
          <w:sz w:val="24"/>
          <w:szCs w:val="24"/>
          <w:lang w:val="en-GB"/>
        </w:rPr>
        <w:t>; February, March, July-October 2018)</w:t>
      </w:r>
      <w:r w:rsidR="00CF1328">
        <w:rPr>
          <w:rFonts w:ascii="Arial" w:hAnsi="Arial" w:cs="Arial"/>
          <w:sz w:val="24"/>
          <w:szCs w:val="24"/>
          <w:lang w:val="en-GB"/>
        </w:rPr>
        <w:t xml:space="preserve">, in all cases within 1 SE of the corresponding estimate. </w:t>
      </w:r>
      <w:r w:rsidR="00537669">
        <w:rPr>
          <w:rFonts w:ascii="Arial" w:hAnsi="Arial" w:cs="Arial"/>
          <w:sz w:val="24"/>
          <w:szCs w:val="24"/>
          <w:lang w:val="en-GB"/>
        </w:rPr>
        <w:t>T</w:t>
      </w:r>
      <w:r w:rsidR="00CF1328">
        <w:rPr>
          <w:rFonts w:ascii="Arial" w:hAnsi="Arial" w:cs="Arial"/>
          <w:sz w:val="24"/>
          <w:szCs w:val="24"/>
          <w:lang w:val="en-GB"/>
        </w:rPr>
        <w:t xml:space="preserve">able 3 shows published regional statistics on the Statistics Iceland web comparing the number of overnight stays between the summer </w:t>
      </w:r>
      <w:r w:rsidR="00781959">
        <w:rPr>
          <w:rFonts w:ascii="Arial" w:hAnsi="Arial" w:cs="Arial"/>
          <w:sz w:val="24"/>
          <w:szCs w:val="24"/>
          <w:lang w:val="en-GB"/>
        </w:rPr>
        <w:t>seasons</w:t>
      </w:r>
      <w:r w:rsidR="00CF1328">
        <w:rPr>
          <w:rFonts w:ascii="Arial" w:hAnsi="Arial" w:cs="Arial"/>
          <w:sz w:val="24"/>
          <w:szCs w:val="24"/>
          <w:lang w:val="en-GB"/>
        </w:rPr>
        <w:t xml:space="preserve"> of 2017 and 2018 (</w:t>
      </w:r>
      <w:r w:rsidR="00781959">
        <w:rPr>
          <w:rFonts w:ascii="Arial" w:hAnsi="Arial" w:cs="Arial"/>
          <w:sz w:val="24"/>
          <w:szCs w:val="24"/>
          <w:lang w:val="en-GB"/>
        </w:rPr>
        <w:t>as represented by the months of June, July and</w:t>
      </w:r>
      <w:r w:rsidR="00CF1328">
        <w:rPr>
          <w:rFonts w:ascii="Arial" w:hAnsi="Arial" w:cs="Arial"/>
          <w:sz w:val="24"/>
          <w:szCs w:val="24"/>
          <w:lang w:val="en-GB"/>
        </w:rPr>
        <w:t xml:space="preserve"> August</w:t>
      </w:r>
      <w:r w:rsidR="00781959">
        <w:rPr>
          <w:rFonts w:ascii="Arial" w:hAnsi="Arial" w:cs="Arial"/>
          <w:sz w:val="24"/>
          <w:szCs w:val="24"/>
          <w:lang w:val="en-GB"/>
        </w:rPr>
        <w:t>)</w:t>
      </w:r>
      <w:r w:rsidR="00CF1328">
        <w:rPr>
          <w:rFonts w:ascii="Arial" w:hAnsi="Arial" w:cs="Arial"/>
          <w:sz w:val="24"/>
          <w:szCs w:val="24"/>
          <w:lang w:val="en-GB"/>
        </w:rPr>
        <w:t xml:space="preserve">, where web scraped information from AirDNA have been used </w:t>
      </w:r>
      <w:r w:rsidR="004F13FB">
        <w:rPr>
          <w:rFonts w:ascii="Arial" w:hAnsi="Arial" w:cs="Arial"/>
          <w:sz w:val="24"/>
          <w:szCs w:val="24"/>
          <w:lang w:val="en-GB"/>
        </w:rPr>
        <w:t>to estimate regional statistics</w:t>
      </w:r>
      <w:r w:rsidR="00CF1328">
        <w:rPr>
          <w:rFonts w:ascii="Arial" w:hAnsi="Arial" w:cs="Arial"/>
          <w:sz w:val="24"/>
          <w:szCs w:val="24"/>
          <w:lang w:val="en-GB"/>
        </w:rPr>
        <w:t>.</w:t>
      </w:r>
      <w:r w:rsidR="00537669">
        <w:rPr>
          <w:rFonts w:ascii="Arial" w:hAnsi="Arial" w:cs="Arial"/>
          <w:sz w:val="24"/>
          <w:szCs w:val="24"/>
          <w:lang w:val="en-GB"/>
        </w:rPr>
        <w:t xml:space="preserve"> There was an estimated 14.4% decrease of overnight stays in rented private accommodation between the summer seasons of 2017 and 2018, most pronounced in the Capital and Southwest areas (18.7% and 24.2%, respectively).</w:t>
      </w:r>
    </w:p>
    <w:p w14:paraId="52DC8756" w14:textId="77777777" w:rsidR="00431352" w:rsidRDefault="00431352" w:rsidP="00F357FC">
      <w:pPr>
        <w:spacing w:before="360" w:after="0" w:line="360" w:lineRule="auto"/>
        <w:jc w:val="both"/>
        <w:rPr>
          <w:rFonts w:ascii="Arial" w:hAnsi="Arial" w:cs="Arial"/>
          <w:sz w:val="24"/>
          <w:szCs w:val="24"/>
          <w:lang w:val="en-GB"/>
        </w:rPr>
      </w:pPr>
    </w:p>
    <w:p w14:paraId="7140C1A2" w14:textId="77777777" w:rsidR="00431352" w:rsidRDefault="00431352" w:rsidP="00431352">
      <w:pPr>
        <w:pStyle w:val="Caption"/>
        <w:keepNext/>
        <w:rPr>
          <w:rFonts w:ascii="Arial" w:hAnsi="Arial" w:cs="Arial"/>
          <w:b/>
          <w:i w:val="0"/>
          <w:color w:val="auto"/>
          <w:sz w:val="20"/>
          <w:szCs w:val="20"/>
          <w:lang w:val="en-GB"/>
        </w:rPr>
      </w:pPr>
      <w:r>
        <w:rPr>
          <w:rFonts w:ascii="Arial" w:hAnsi="Arial" w:cs="Arial"/>
          <w:b/>
          <w:i w:val="0"/>
          <w:color w:val="auto"/>
          <w:sz w:val="20"/>
          <w:szCs w:val="20"/>
          <w:lang w:val="en-GB"/>
        </w:rPr>
        <w:t xml:space="preserve">Table 3. </w:t>
      </w:r>
      <w:r w:rsidRPr="00431352">
        <w:rPr>
          <w:rFonts w:ascii="Arial" w:hAnsi="Arial" w:cs="Arial"/>
          <w:b/>
          <w:i w:val="0"/>
          <w:color w:val="auto"/>
          <w:sz w:val="20"/>
          <w:szCs w:val="20"/>
          <w:lang w:val="en-GB"/>
        </w:rPr>
        <w:t>Estimated unlisted overnight stays of foreign tourists (in 1.000</w:t>
      </w:r>
      <w:r>
        <w:rPr>
          <w:rFonts w:ascii="Arial" w:hAnsi="Arial" w:cs="Arial"/>
          <w:b/>
          <w:i w:val="0"/>
          <w:color w:val="auto"/>
          <w:sz w:val="20"/>
          <w:szCs w:val="20"/>
          <w:lang w:val="en-GB"/>
        </w:rPr>
        <w:t>s of</w:t>
      </w:r>
      <w:r w:rsidRPr="00431352">
        <w:rPr>
          <w:rFonts w:ascii="Arial" w:hAnsi="Arial" w:cs="Arial"/>
          <w:b/>
          <w:i w:val="0"/>
          <w:color w:val="auto"/>
          <w:sz w:val="20"/>
          <w:szCs w:val="20"/>
          <w:lang w:val="en-GB"/>
        </w:rPr>
        <w:t xml:space="preserve"> overnight stays) during the summers months (June, July, August) of 2017 and 2018</w:t>
      </w:r>
    </w:p>
    <w:tbl>
      <w:tblPr>
        <w:tblStyle w:val="TableGrid"/>
        <w:tblW w:w="0" w:type="auto"/>
        <w:tblLook w:val="04A0" w:firstRow="1" w:lastRow="0" w:firstColumn="1" w:lastColumn="0" w:noHBand="0" w:noVBand="1"/>
      </w:tblPr>
      <w:tblGrid>
        <w:gridCol w:w="2265"/>
        <w:gridCol w:w="2265"/>
        <w:gridCol w:w="2266"/>
        <w:gridCol w:w="2266"/>
      </w:tblGrid>
      <w:tr w:rsidR="00431352" w14:paraId="4A302291"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5C516A6C" w14:textId="77777777" w:rsidR="00431352" w:rsidRDefault="00431352" w:rsidP="00431352"/>
        </w:tc>
        <w:tc>
          <w:tcPr>
            <w:tcW w:w="2265" w:type="dxa"/>
            <w:tcBorders>
              <w:top w:val="single" w:sz="4" w:space="0" w:color="auto"/>
              <w:left w:val="single" w:sz="4" w:space="0" w:color="auto"/>
              <w:bottom w:val="single" w:sz="4" w:space="0" w:color="auto"/>
              <w:right w:val="single" w:sz="4" w:space="0" w:color="auto"/>
            </w:tcBorders>
            <w:vAlign w:val="bottom"/>
            <w:hideMark/>
          </w:tcPr>
          <w:p w14:paraId="3A6C93C4" w14:textId="77777777" w:rsidR="00431352" w:rsidRDefault="00431352" w:rsidP="00431352">
            <w:pPr>
              <w:jc w:val="right"/>
              <w:rPr>
                <w:rFonts w:ascii="Calibri" w:hAnsi="Calibri" w:cs="Calibri"/>
                <w:color w:val="000000"/>
              </w:rPr>
            </w:pPr>
            <w:r>
              <w:rPr>
                <w:rFonts w:ascii="Calibri" w:hAnsi="Calibri" w:cs="Calibri"/>
                <w:color w:val="000000"/>
              </w:rPr>
              <w:t>2017</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26D9A92" w14:textId="77777777" w:rsidR="00431352" w:rsidRDefault="00431352" w:rsidP="00431352">
            <w:pPr>
              <w:jc w:val="right"/>
              <w:rPr>
                <w:rFonts w:ascii="Calibri" w:hAnsi="Calibri" w:cs="Calibri"/>
                <w:color w:val="000000"/>
              </w:rPr>
            </w:pPr>
            <w:r>
              <w:rPr>
                <w:rFonts w:ascii="Calibri" w:hAnsi="Calibri" w:cs="Calibri"/>
                <w:color w:val="000000"/>
              </w:rPr>
              <w:t>2018</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1CFC11B" w14:textId="77777777" w:rsidR="00431352" w:rsidRDefault="00431352" w:rsidP="00431352">
            <w:pPr>
              <w:rPr>
                <w:rFonts w:ascii="Calibri" w:hAnsi="Calibri" w:cs="Calibri"/>
                <w:color w:val="000000"/>
              </w:rPr>
            </w:pPr>
            <w:r>
              <w:rPr>
                <w:rFonts w:ascii="Calibri" w:hAnsi="Calibri" w:cs="Calibri"/>
                <w:color w:val="000000"/>
              </w:rPr>
              <w:t>%-change</w:t>
            </w:r>
          </w:p>
        </w:tc>
      </w:tr>
      <w:tr w:rsidR="00431352" w14:paraId="41607E33"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33AAF4F6" w14:textId="77777777" w:rsidR="00431352" w:rsidRDefault="00431352" w:rsidP="00431352">
            <w:pPr>
              <w:rPr>
                <w:rFonts w:ascii="Calibri" w:hAnsi="Calibri" w:cs="Calibri"/>
                <w:color w:val="000000"/>
              </w:rPr>
            </w:pPr>
            <w:r>
              <w:rPr>
                <w:rFonts w:ascii="Calibri" w:hAnsi="Calibri" w:cs="Calibri"/>
                <w:color w:val="000000"/>
              </w:rPr>
              <w:t>Iceland Total</w:t>
            </w:r>
          </w:p>
        </w:tc>
        <w:tc>
          <w:tcPr>
            <w:tcW w:w="2265" w:type="dxa"/>
            <w:tcBorders>
              <w:top w:val="single" w:sz="4" w:space="0" w:color="auto"/>
              <w:left w:val="single" w:sz="4" w:space="0" w:color="auto"/>
              <w:bottom w:val="single" w:sz="4" w:space="0" w:color="auto"/>
              <w:right w:val="single" w:sz="4" w:space="0" w:color="auto"/>
            </w:tcBorders>
            <w:vAlign w:val="bottom"/>
            <w:hideMark/>
          </w:tcPr>
          <w:p w14:paraId="40844481" w14:textId="77777777" w:rsidR="00431352" w:rsidRDefault="00431352" w:rsidP="00431352">
            <w:pPr>
              <w:jc w:val="right"/>
              <w:rPr>
                <w:rFonts w:ascii="Calibri" w:hAnsi="Calibri" w:cs="Calibri"/>
                <w:color w:val="000000"/>
              </w:rPr>
            </w:pPr>
            <w:r>
              <w:rPr>
                <w:rFonts w:ascii="Calibri" w:hAnsi="Calibri" w:cs="Calibri"/>
                <w:color w:val="000000"/>
              </w:rPr>
              <w:t>880</w:t>
            </w:r>
          </w:p>
        </w:tc>
        <w:tc>
          <w:tcPr>
            <w:tcW w:w="2266" w:type="dxa"/>
            <w:tcBorders>
              <w:top w:val="single" w:sz="4" w:space="0" w:color="auto"/>
              <w:left w:val="single" w:sz="4" w:space="0" w:color="auto"/>
              <w:bottom w:val="single" w:sz="4" w:space="0" w:color="auto"/>
              <w:right w:val="single" w:sz="4" w:space="0" w:color="auto"/>
            </w:tcBorders>
            <w:vAlign w:val="bottom"/>
            <w:hideMark/>
          </w:tcPr>
          <w:p w14:paraId="2D44D91D" w14:textId="77777777" w:rsidR="00431352" w:rsidRDefault="00431352" w:rsidP="00431352">
            <w:pPr>
              <w:jc w:val="right"/>
              <w:rPr>
                <w:rFonts w:ascii="Calibri" w:hAnsi="Calibri" w:cs="Calibri"/>
                <w:color w:val="000000"/>
              </w:rPr>
            </w:pPr>
            <w:r>
              <w:rPr>
                <w:rFonts w:ascii="Calibri" w:hAnsi="Calibri" w:cs="Calibri"/>
                <w:color w:val="000000"/>
              </w:rPr>
              <w:t>753</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549F59E" w14:textId="77777777" w:rsidR="00431352" w:rsidRDefault="00431352" w:rsidP="00431352">
            <w:pPr>
              <w:jc w:val="right"/>
              <w:rPr>
                <w:rFonts w:ascii="Calibri" w:hAnsi="Calibri" w:cs="Calibri"/>
                <w:color w:val="000000"/>
              </w:rPr>
            </w:pPr>
            <w:r>
              <w:rPr>
                <w:rFonts w:ascii="Calibri" w:hAnsi="Calibri" w:cs="Calibri"/>
                <w:color w:val="000000"/>
              </w:rPr>
              <w:t>-14</w:t>
            </w:r>
            <w:r w:rsidR="00FE3E1A">
              <w:rPr>
                <w:rFonts w:ascii="Calibri" w:hAnsi="Calibri" w:cs="Calibri"/>
                <w:color w:val="000000"/>
              </w:rPr>
              <w:t>.</w:t>
            </w:r>
            <w:r>
              <w:rPr>
                <w:rFonts w:ascii="Calibri" w:hAnsi="Calibri" w:cs="Calibri"/>
                <w:color w:val="000000"/>
              </w:rPr>
              <w:t>4%</w:t>
            </w:r>
          </w:p>
        </w:tc>
      </w:tr>
      <w:tr w:rsidR="00431352" w14:paraId="78B5DC16"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2DD62F2A" w14:textId="77777777" w:rsidR="00431352" w:rsidRDefault="00431352" w:rsidP="00431352">
            <w:pPr>
              <w:rPr>
                <w:rFonts w:ascii="Calibri" w:hAnsi="Calibri" w:cs="Calibri"/>
                <w:color w:val="000000"/>
              </w:rPr>
            </w:pPr>
            <w:r>
              <w:rPr>
                <w:rFonts w:ascii="Calibri" w:hAnsi="Calibri" w:cs="Calibri"/>
                <w:color w:val="000000"/>
              </w:rPr>
              <w:t>Capital Region</w:t>
            </w:r>
          </w:p>
        </w:tc>
        <w:tc>
          <w:tcPr>
            <w:tcW w:w="2265" w:type="dxa"/>
            <w:tcBorders>
              <w:top w:val="single" w:sz="4" w:space="0" w:color="auto"/>
              <w:left w:val="single" w:sz="4" w:space="0" w:color="auto"/>
              <w:bottom w:val="single" w:sz="4" w:space="0" w:color="auto"/>
              <w:right w:val="single" w:sz="4" w:space="0" w:color="auto"/>
            </w:tcBorders>
            <w:vAlign w:val="bottom"/>
            <w:hideMark/>
          </w:tcPr>
          <w:p w14:paraId="0CDC206C" w14:textId="77777777" w:rsidR="00431352" w:rsidRDefault="00431352" w:rsidP="00431352">
            <w:pPr>
              <w:jc w:val="right"/>
              <w:rPr>
                <w:rFonts w:ascii="Calibri" w:hAnsi="Calibri" w:cs="Calibri"/>
                <w:color w:val="000000"/>
              </w:rPr>
            </w:pPr>
            <w:r>
              <w:rPr>
                <w:rFonts w:ascii="Calibri" w:hAnsi="Calibri" w:cs="Calibri"/>
                <w:color w:val="000000"/>
              </w:rPr>
              <w:t>513</w:t>
            </w:r>
          </w:p>
        </w:tc>
        <w:tc>
          <w:tcPr>
            <w:tcW w:w="2266" w:type="dxa"/>
            <w:tcBorders>
              <w:top w:val="single" w:sz="4" w:space="0" w:color="auto"/>
              <w:left w:val="single" w:sz="4" w:space="0" w:color="auto"/>
              <w:bottom w:val="single" w:sz="4" w:space="0" w:color="auto"/>
              <w:right w:val="single" w:sz="4" w:space="0" w:color="auto"/>
            </w:tcBorders>
            <w:vAlign w:val="bottom"/>
            <w:hideMark/>
          </w:tcPr>
          <w:p w14:paraId="73D4919E" w14:textId="77777777" w:rsidR="00431352" w:rsidRDefault="00431352" w:rsidP="00431352">
            <w:pPr>
              <w:jc w:val="right"/>
              <w:rPr>
                <w:rFonts w:ascii="Calibri" w:hAnsi="Calibri" w:cs="Calibri"/>
                <w:color w:val="000000"/>
              </w:rPr>
            </w:pPr>
            <w:r>
              <w:rPr>
                <w:rFonts w:ascii="Calibri" w:hAnsi="Calibri" w:cs="Calibri"/>
                <w:color w:val="000000"/>
              </w:rPr>
              <w:t>417</w:t>
            </w:r>
          </w:p>
        </w:tc>
        <w:tc>
          <w:tcPr>
            <w:tcW w:w="2266" w:type="dxa"/>
            <w:tcBorders>
              <w:top w:val="single" w:sz="4" w:space="0" w:color="auto"/>
              <w:left w:val="single" w:sz="4" w:space="0" w:color="auto"/>
              <w:bottom w:val="single" w:sz="4" w:space="0" w:color="auto"/>
              <w:right w:val="single" w:sz="4" w:space="0" w:color="auto"/>
            </w:tcBorders>
            <w:vAlign w:val="bottom"/>
            <w:hideMark/>
          </w:tcPr>
          <w:p w14:paraId="3CE3580E" w14:textId="77777777" w:rsidR="00431352" w:rsidRDefault="00431352" w:rsidP="00431352">
            <w:pPr>
              <w:jc w:val="right"/>
              <w:rPr>
                <w:rFonts w:ascii="Calibri" w:hAnsi="Calibri" w:cs="Calibri"/>
                <w:color w:val="000000"/>
              </w:rPr>
            </w:pPr>
            <w:r>
              <w:rPr>
                <w:rFonts w:ascii="Calibri" w:hAnsi="Calibri" w:cs="Calibri"/>
                <w:color w:val="000000"/>
              </w:rPr>
              <w:t>-18</w:t>
            </w:r>
            <w:r w:rsidR="00FE3E1A">
              <w:rPr>
                <w:rFonts w:ascii="Calibri" w:hAnsi="Calibri" w:cs="Calibri"/>
                <w:color w:val="000000"/>
              </w:rPr>
              <w:t>.</w:t>
            </w:r>
            <w:r>
              <w:rPr>
                <w:rFonts w:ascii="Calibri" w:hAnsi="Calibri" w:cs="Calibri"/>
                <w:color w:val="000000"/>
              </w:rPr>
              <w:t>7%</w:t>
            </w:r>
          </w:p>
        </w:tc>
      </w:tr>
      <w:tr w:rsidR="00431352" w14:paraId="7F9128D4"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hideMark/>
          </w:tcPr>
          <w:p w14:paraId="73C93160" w14:textId="77777777" w:rsidR="00431352" w:rsidRDefault="00431352" w:rsidP="00431352">
            <w:pPr>
              <w:rPr>
                <w:rFonts w:ascii="Calibri" w:hAnsi="Calibri" w:cs="Calibri"/>
                <w:color w:val="000000"/>
              </w:rPr>
            </w:pPr>
            <w:r>
              <w:rPr>
                <w:rFonts w:ascii="Calibri" w:hAnsi="Calibri" w:cs="Calibri"/>
                <w:color w:val="000000"/>
              </w:rPr>
              <w:t>Southwest</w:t>
            </w:r>
          </w:p>
        </w:tc>
        <w:tc>
          <w:tcPr>
            <w:tcW w:w="2265" w:type="dxa"/>
            <w:tcBorders>
              <w:top w:val="single" w:sz="4" w:space="0" w:color="auto"/>
              <w:left w:val="single" w:sz="4" w:space="0" w:color="auto"/>
              <w:bottom w:val="single" w:sz="4" w:space="0" w:color="auto"/>
              <w:right w:val="single" w:sz="4" w:space="0" w:color="auto"/>
            </w:tcBorders>
            <w:vAlign w:val="bottom"/>
            <w:hideMark/>
          </w:tcPr>
          <w:p w14:paraId="0878139C" w14:textId="77777777" w:rsidR="00431352" w:rsidRDefault="00431352" w:rsidP="00431352">
            <w:pPr>
              <w:jc w:val="right"/>
              <w:rPr>
                <w:rFonts w:ascii="Calibri" w:hAnsi="Calibri" w:cs="Calibri"/>
                <w:color w:val="000000"/>
              </w:rPr>
            </w:pPr>
            <w:r>
              <w:rPr>
                <w:rFonts w:ascii="Calibri" w:hAnsi="Calibri" w:cs="Calibri"/>
                <w:color w:val="000000"/>
              </w:rPr>
              <w:t>33</w:t>
            </w:r>
          </w:p>
        </w:tc>
        <w:tc>
          <w:tcPr>
            <w:tcW w:w="2266" w:type="dxa"/>
            <w:tcBorders>
              <w:top w:val="single" w:sz="4" w:space="0" w:color="auto"/>
              <w:left w:val="single" w:sz="4" w:space="0" w:color="auto"/>
              <w:bottom w:val="single" w:sz="4" w:space="0" w:color="auto"/>
              <w:right w:val="single" w:sz="4" w:space="0" w:color="auto"/>
            </w:tcBorders>
            <w:vAlign w:val="bottom"/>
            <w:hideMark/>
          </w:tcPr>
          <w:p w14:paraId="0194F229" w14:textId="77777777" w:rsidR="00431352" w:rsidRDefault="00431352" w:rsidP="00431352">
            <w:pPr>
              <w:jc w:val="right"/>
              <w:rPr>
                <w:rFonts w:ascii="Calibri" w:hAnsi="Calibri" w:cs="Calibri"/>
                <w:color w:val="000000"/>
              </w:rPr>
            </w:pPr>
            <w:r>
              <w:rPr>
                <w:rFonts w:ascii="Calibri" w:hAnsi="Calibri" w:cs="Calibri"/>
                <w:color w:val="000000"/>
              </w:rPr>
              <w:t>25</w:t>
            </w:r>
          </w:p>
        </w:tc>
        <w:tc>
          <w:tcPr>
            <w:tcW w:w="2266" w:type="dxa"/>
            <w:tcBorders>
              <w:top w:val="single" w:sz="4" w:space="0" w:color="auto"/>
              <w:left w:val="single" w:sz="4" w:space="0" w:color="auto"/>
              <w:bottom w:val="single" w:sz="4" w:space="0" w:color="auto"/>
              <w:right w:val="single" w:sz="4" w:space="0" w:color="auto"/>
            </w:tcBorders>
            <w:vAlign w:val="bottom"/>
            <w:hideMark/>
          </w:tcPr>
          <w:p w14:paraId="4A1AC1FF" w14:textId="77777777" w:rsidR="00431352" w:rsidRDefault="00431352" w:rsidP="00431352">
            <w:pPr>
              <w:jc w:val="right"/>
              <w:rPr>
                <w:rFonts w:ascii="Calibri" w:hAnsi="Calibri" w:cs="Calibri"/>
                <w:color w:val="000000"/>
              </w:rPr>
            </w:pPr>
            <w:r>
              <w:rPr>
                <w:rFonts w:ascii="Calibri" w:hAnsi="Calibri" w:cs="Calibri"/>
                <w:color w:val="000000"/>
              </w:rPr>
              <w:t>-24</w:t>
            </w:r>
            <w:r w:rsidR="00FE3E1A">
              <w:rPr>
                <w:rFonts w:ascii="Calibri" w:hAnsi="Calibri" w:cs="Calibri"/>
                <w:color w:val="000000"/>
              </w:rPr>
              <w:t>.</w:t>
            </w:r>
            <w:r>
              <w:rPr>
                <w:rFonts w:ascii="Calibri" w:hAnsi="Calibri" w:cs="Calibri"/>
                <w:color w:val="000000"/>
              </w:rPr>
              <w:t>2%</w:t>
            </w:r>
          </w:p>
        </w:tc>
      </w:tr>
      <w:tr w:rsidR="00431352" w14:paraId="5603E44D"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tcPr>
          <w:p w14:paraId="7ED84679" w14:textId="77777777" w:rsidR="00431352" w:rsidRDefault="00431352" w:rsidP="00431352">
            <w:pPr>
              <w:rPr>
                <w:rFonts w:ascii="Calibri" w:hAnsi="Calibri" w:cs="Calibri"/>
                <w:color w:val="000000"/>
              </w:rPr>
            </w:pPr>
            <w:r>
              <w:rPr>
                <w:rFonts w:ascii="Calibri" w:hAnsi="Calibri" w:cs="Calibri"/>
                <w:color w:val="000000"/>
              </w:rPr>
              <w:t>West</w:t>
            </w:r>
          </w:p>
        </w:tc>
        <w:tc>
          <w:tcPr>
            <w:tcW w:w="2265" w:type="dxa"/>
            <w:tcBorders>
              <w:top w:val="single" w:sz="4" w:space="0" w:color="auto"/>
              <w:left w:val="single" w:sz="4" w:space="0" w:color="auto"/>
              <w:bottom w:val="single" w:sz="4" w:space="0" w:color="auto"/>
              <w:right w:val="single" w:sz="4" w:space="0" w:color="auto"/>
            </w:tcBorders>
            <w:vAlign w:val="bottom"/>
          </w:tcPr>
          <w:p w14:paraId="4A147ABB" w14:textId="77777777" w:rsidR="00431352" w:rsidRDefault="00431352" w:rsidP="00431352">
            <w:pPr>
              <w:jc w:val="right"/>
              <w:rPr>
                <w:rFonts w:ascii="Calibri" w:hAnsi="Calibri" w:cs="Calibri"/>
                <w:color w:val="000000"/>
              </w:rPr>
            </w:pPr>
            <w:r>
              <w:rPr>
                <w:rFonts w:ascii="Calibri" w:hAnsi="Calibri" w:cs="Calibri"/>
                <w:color w:val="000000"/>
              </w:rPr>
              <w:t>47</w:t>
            </w:r>
          </w:p>
        </w:tc>
        <w:tc>
          <w:tcPr>
            <w:tcW w:w="2266" w:type="dxa"/>
            <w:tcBorders>
              <w:top w:val="single" w:sz="4" w:space="0" w:color="auto"/>
              <w:left w:val="single" w:sz="4" w:space="0" w:color="auto"/>
              <w:bottom w:val="single" w:sz="4" w:space="0" w:color="auto"/>
              <w:right w:val="single" w:sz="4" w:space="0" w:color="auto"/>
            </w:tcBorders>
            <w:vAlign w:val="bottom"/>
          </w:tcPr>
          <w:p w14:paraId="0EB52BA2" w14:textId="77777777" w:rsidR="00431352" w:rsidRDefault="00431352" w:rsidP="00431352">
            <w:pPr>
              <w:jc w:val="right"/>
              <w:rPr>
                <w:rFonts w:ascii="Calibri" w:hAnsi="Calibri" w:cs="Calibri"/>
                <w:color w:val="000000"/>
              </w:rPr>
            </w:pPr>
            <w:r>
              <w:rPr>
                <w:rFonts w:ascii="Calibri" w:hAnsi="Calibri" w:cs="Calibri"/>
                <w:color w:val="000000"/>
              </w:rPr>
              <w:t>48</w:t>
            </w:r>
          </w:p>
        </w:tc>
        <w:tc>
          <w:tcPr>
            <w:tcW w:w="2266" w:type="dxa"/>
            <w:tcBorders>
              <w:top w:val="single" w:sz="4" w:space="0" w:color="auto"/>
              <w:left w:val="single" w:sz="4" w:space="0" w:color="auto"/>
              <w:bottom w:val="single" w:sz="4" w:space="0" w:color="auto"/>
              <w:right w:val="single" w:sz="4" w:space="0" w:color="auto"/>
            </w:tcBorders>
            <w:vAlign w:val="bottom"/>
          </w:tcPr>
          <w:p w14:paraId="57579535" w14:textId="77777777" w:rsidR="00431352" w:rsidRDefault="00431352" w:rsidP="00431352">
            <w:pPr>
              <w:jc w:val="right"/>
              <w:rPr>
                <w:rFonts w:ascii="Calibri" w:hAnsi="Calibri" w:cs="Calibri"/>
                <w:color w:val="000000"/>
              </w:rPr>
            </w:pPr>
            <w:r>
              <w:rPr>
                <w:rFonts w:ascii="Calibri" w:hAnsi="Calibri" w:cs="Calibri"/>
                <w:color w:val="000000"/>
              </w:rPr>
              <w:t>2</w:t>
            </w:r>
            <w:r w:rsidR="00FE3E1A">
              <w:rPr>
                <w:rFonts w:ascii="Calibri" w:hAnsi="Calibri" w:cs="Calibri"/>
                <w:color w:val="000000"/>
              </w:rPr>
              <w:t>.</w:t>
            </w:r>
            <w:r>
              <w:rPr>
                <w:rFonts w:ascii="Calibri" w:hAnsi="Calibri" w:cs="Calibri"/>
                <w:color w:val="000000"/>
              </w:rPr>
              <w:t>1%</w:t>
            </w:r>
          </w:p>
        </w:tc>
      </w:tr>
      <w:tr w:rsidR="00431352" w14:paraId="756A62D7"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tcPr>
          <w:p w14:paraId="6E5A33D7" w14:textId="77777777" w:rsidR="00431352" w:rsidRDefault="00431352" w:rsidP="00431352">
            <w:pPr>
              <w:rPr>
                <w:rFonts w:ascii="Calibri" w:hAnsi="Calibri" w:cs="Calibri"/>
                <w:color w:val="000000"/>
              </w:rPr>
            </w:pPr>
            <w:r>
              <w:rPr>
                <w:rFonts w:ascii="Calibri" w:hAnsi="Calibri" w:cs="Calibri"/>
                <w:color w:val="000000"/>
              </w:rPr>
              <w:t>Westfjords</w:t>
            </w:r>
          </w:p>
        </w:tc>
        <w:tc>
          <w:tcPr>
            <w:tcW w:w="2265" w:type="dxa"/>
            <w:tcBorders>
              <w:top w:val="single" w:sz="4" w:space="0" w:color="auto"/>
              <w:left w:val="single" w:sz="4" w:space="0" w:color="auto"/>
              <w:bottom w:val="single" w:sz="4" w:space="0" w:color="auto"/>
              <w:right w:val="single" w:sz="4" w:space="0" w:color="auto"/>
            </w:tcBorders>
            <w:vAlign w:val="bottom"/>
          </w:tcPr>
          <w:p w14:paraId="15839F17" w14:textId="77777777" w:rsidR="00431352" w:rsidRDefault="00431352" w:rsidP="00431352">
            <w:pPr>
              <w:jc w:val="right"/>
              <w:rPr>
                <w:rFonts w:ascii="Calibri" w:hAnsi="Calibri" w:cs="Calibri"/>
                <w:color w:val="000000"/>
              </w:rPr>
            </w:pPr>
            <w:r>
              <w:rPr>
                <w:rFonts w:ascii="Calibri" w:hAnsi="Calibri" w:cs="Calibri"/>
                <w:color w:val="000000"/>
              </w:rPr>
              <w:t>20</w:t>
            </w:r>
          </w:p>
        </w:tc>
        <w:tc>
          <w:tcPr>
            <w:tcW w:w="2266" w:type="dxa"/>
            <w:tcBorders>
              <w:top w:val="single" w:sz="4" w:space="0" w:color="auto"/>
              <w:left w:val="single" w:sz="4" w:space="0" w:color="auto"/>
              <w:bottom w:val="single" w:sz="4" w:space="0" w:color="auto"/>
              <w:right w:val="single" w:sz="4" w:space="0" w:color="auto"/>
            </w:tcBorders>
            <w:vAlign w:val="bottom"/>
          </w:tcPr>
          <w:p w14:paraId="757B030E" w14:textId="77777777" w:rsidR="00431352" w:rsidRDefault="00431352" w:rsidP="00431352">
            <w:pPr>
              <w:jc w:val="right"/>
              <w:rPr>
                <w:rFonts w:ascii="Calibri" w:hAnsi="Calibri" w:cs="Calibri"/>
                <w:color w:val="000000"/>
              </w:rPr>
            </w:pPr>
            <w:r>
              <w:rPr>
                <w:rFonts w:ascii="Calibri" w:hAnsi="Calibri" w:cs="Calibri"/>
                <w:color w:val="000000"/>
              </w:rPr>
              <w:t>17</w:t>
            </w:r>
          </w:p>
        </w:tc>
        <w:tc>
          <w:tcPr>
            <w:tcW w:w="2266" w:type="dxa"/>
            <w:tcBorders>
              <w:top w:val="single" w:sz="4" w:space="0" w:color="auto"/>
              <w:left w:val="single" w:sz="4" w:space="0" w:color="auto"/>
              <w:bottom w:val="single" w:sz="4" w:space="0" w:color="auto"/>
              <w:right w:val="single" w:sz="4" w:space="0" w:color="auto"/>
            </w:tcBorders>
            <w:vAlign w:val="bottom"/>
          </w:tcPr>
          <w:p w14:paraId="0B3117CA" w14:textId="77777777" w:rsidR="00431352" w:rsidRDefault="00431352" w:rsidP="00431352">
            <w:pPr>
              <w:jc w:val="right"/>
              <w:rPr>
                <w:rFonts w:ascii="Calibri" w:hAnsi="Calibri" w:cs="Calibri"/>
                <w:color w:val="000000"/>
              </w:rPr>
            </w:pPr>
            <w:r>
              <w:rPr>
                <w:rFonts w:ascii="Calibri" w:hAnsi="Calibri" w:cs="Calibri"/>
                <w:color w:val="000000"/>
              </w:rPr>
              <w:t>-15</w:t>
            </w:r>
            <w:r w:rsidR="00FE3E1A">
              <w:rPr>
                <w:rFonts w:ascii="Calibri" w:hAnsi="Calibri" w:cs="Calibri"/>
                <w:color w:val="000000"/>
              </w:rPr>
              <w:t>.</w:t>
            </w:r>
            <w:r>
              <w:rPr>
                <w:rFonts w:ascii="Calibri" w:hAnsi="Calibri" w:cs="Calibri"/>
                <w:color w:val="000000"/>
              </w:rPr>
              <w:t>0%</w:t>
            </w:r>
          </w:p>
        </w:tc>
      </w:tr>
      <w:tr w:rsidR="00431352" w14:paraId="18660D5F"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tcPr>
          <w:p w14:paraId="0D5ED6BB" w14:textId="77777777" w:rsidR="00431352" w:rsidRDefault="00431352" w:rsidP="00431352">
            <w:pPr>
              <w:rPr>
                <w:rFonts w:ascii="Calibri" w:hAnsi="Calibri" w:cs="Calibri"/>
                <w:color w:val="000000"/>
              </w:rPr>
            </w:pPr>
            <w:r>
              <w:rPr>
                <w:rFonts w:ascii="Calibri" w:hAnsi="Calibri" w:cs="Calibri"/>
                <w:color w:val="000000"/>
              </w:rPr>
              <w:t>Northwest</w:t>
            </w:r>
          </w:p>
        </w:tc>
        <w:tc>
          <w:tcPr>
            <w:tcW w:w="2265" w:type="dxa"/>
            <w:tcBorders>
              <w:top w:val="single" w:sz="4" w:space="0" w:color="auto"/>
              <w:left w:val="single" w:sz="4" w:space="0" w:color="auto"/>
              <w:bottom w:val="single" w:sz="4" w:space="0" w:color="auto"/>
              <w:right w:val="single" w:sz="4" w:space="0" w:color="auto"/>
            </w:tcBorders>
            <w:vAlign w:val="bottom"/>
          </w:tcPr>
          <w:p w14:paraId="0A608AE5" w14:textId="77777777" w:rsidR="00431352" w:rsidRDefault="00431352" w:rsidP="00431352">
            <w:pPr>
              <w:jc w:val="right"/>
              <w:rPr>
                <w:rFonts w:ascii="Calibri" w:hAnsi="Calibri" w:cs="Calibri"/>
                <w:color w:val="000000"/>
              </w:rPr>
            </w:pPr>
            <w:r>
              <w:rPr>
                <w:rFonts w:ascii="Calibri" w:hAnsi="Calibri" w:cs="Calibri"/>
                <w:color w:val="000000"/>
              </w:rPr>
              <w:t>17</w:t>
            </w:r>
          </w:p>
        </w:tc>
        <w:tc>
          <w:tcPr>
            <w:tcW w:w="2266" w:type="dxa"/>
            <w:tcBorders>
              <w:top w:val="single" w:sz="4" w:space="0" w:color="auto"/>
              <w:left w:val="single" w:sz="4" w:space="0" w:color="auto"/>
              <w:bottom w:val="single" w:sz="4" w:space="0" w:color="auto"/>
              <w:right w:val="single" w:sz="4" w:space="0" w:color="auto"/>
            </w:tcBorders>
            <w:vAlign w:val="bottom"/>
          </w:tcPr>
          <w:p w14:paraId="34BD2731" w14:textId="77777777" w:rsidR="00431352" w:rsidRDefault="00431352" w:rsidP="00431352">
            <w:pPr>
              <w:jc w:val="right"/>
              <w:rPr>
                <w:rFonts w:ascii="Calibri" w:hAnsi="Calibri" w:cs="Calibri"/>
                <w:color w:val="000000"/>
              </w:rPr>
            </w:pPr>
            <w:r>
              <w:rPr>
                <w:rFonts w:ascii="Calibri" w:hAnsi="Calibri" w:cs="Calibri"/>
                <w:color w:val="000000"/>
              </w:rPr>
              <w:t>17</w:t>
            </w:r>
          </w:p>
        </w:tc>
        <w:tc>
          <w:tcPr>
            <w:tcW w:w="2266" w:type="dxa"/>
            <w:tcBorders>
              <w:top w:val="single" w:sz="4" w:space="0" w:color="auto"/>
              <w:left w:val="single" w:sz="4" w:space="0" w:color="auto"/>
              <w:bottom w:val="single" w:sz="4" w:space="0" w:color="auto"/>
              <w:right w:val="single" w:sz="4" w:space="0" w:color="auto"/>
            </w:tcBorders>
            <w:vAlign w:val="bottom"/>
          </w:tcPr>
          <w:p w14:paraId="57955EE3" w14:textId="77777777" w:rsidR="00431352" w:rsidRDefault="00431352" w:rsidP="00431352">
            <w:pPr>
              <w:jc w:val="right"/>
              <w:rPr>
                <w:rFonts w:ascii="Calibri" w:hAnsi="Calibri" w:cs="Calibri"/>
                <w:color w:val="000000"/>
              </w:rPr>
            </w:pPr>
            <w:r>
              <w:rPr>
                <w:rFonts w:ascii="Calibri" w:hAnsi="Calibri" w:cs="Calibri"/>
                <w:color w:val="000000"/>
              </w:rPr>
              <w:t>0</w:t>
            </w:r>
            <w:r w:rsidR="00FE3E1A">
              <w:rPr>
                <w:rFonts w:ascii="Calibri" w:hAnsi="Calibri" w:cs="Calibri"/>
                <w:color w:val="000000"/>
              </w:rPr>
              <w:t>.</w:t>
            </w:r>
            <w:r>
              <w:rPr>
                <w:rFonts w:ascii="Calibri" w:hAnsi="Calibri" w:cs="Calibri"/>
                <w:color w:val="000000"/>
              </w:rPr>
              <w:t>0%</w:t>
            </w:r>
          </w:p>
        </w:tc>
      </w:tr>
      <w:tr w:rsidR="00431352" w14:paraId="5250D8E5"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tcPr>
          <w:p w14:paraId="1E1BC65D" w14:textId="77777777" w:rsidR="00431352" w:rsidRDefault="00431352" w:rsidP="00431352">
            <w:pPr>
              <w:rPr>
                <w:rFonts w:ascii="Calibri" w:hAnsi="Calibri" w:cs="Calibri"/>
                <w:color w:val="000000"/>
              </w:rPr>
            </w:pPr>
            <w:r>
              <w:rPr>
                <w:rFonts w:ascii="Calibri" w:hAnsi="Calibri" w:cs="Calibri"/>
                <w:color w:val="000000"/>
              </w:rPr>
              <w:t>Northeast</w:t>
            </w:r>
          </w:p>
        </w:tc>
        <w:tc>
          <w:tcPr>
            <w:tcW w:w="2265" w:type="dxa"/>
            <w:tcBorders>
              <w:top w:val="single" w:sz="4" w:space="0" w:color="auto"/>
              <w:left w:val="single" w:sz="4" w:space="0" w:color="auto"/>
              <w:bottom w:val="single" w:sz="4" w:space="0" w:color="auto"/>
              <w:right w:val="single" w:sz="4" w:space="0" w:color="auto"/>
            </w:tcBorders>
            <w:vAlign w:val="bottom"/>
          </w:tcPr>
          <w:p w14:paraId="2A9590E3" w14:textId="77777777" w:rsidR="00431352" w:rsidRDefault="00431352" w:rsidP="00431352">
            <w:pPr>
              <w:jc w:val="right"/>
              <w:rPr>
                <w:rFonts w:ascii="Calibri" w:hAnsi="Calibri" w:cs="Calibri"/>
                <w:color w:val="000000"/>
              </w:rPr>
            </w:pPr>
            <w:r>
              <w:rPr>
                <w:rFonts w:ascii="Calibri" w:hAnsi="Calibri" w:cs="Calibri"/>
                <w:color w:val="000000"/>
              </w:rPr>
              <w:t>74</w:t>
            </w:r>
          </w:p>
        </w:tc>
        <w:tc>
          <w:tcPr>
            <w:tcW w:w="2266" w:type="dxa"/>
            <w:tcBorders>
              <w:top w:val="single" w:sz="4" w:space="0" w:color="auto"/>
              <w:left w:val="single" w:sz="4" w:space="0" w:color="auto"/>
              <w:bottom w:val="single" w:sz="4" w:space="0" w:color="auto"/>
              <w:right w:val="single" w:sz="4" w:space="0" w:color="auto"/>
            </w:tcBorders>
            <w:vAlign w:val="bottom"/>
          </w:tcPr>
          <w:p w14:paraId="46E429A9" w14:textId="77777777" w:rsidR="00431352" w:rsidRDefault="00431352" w:rsidP="00431352">
            <w:pPr>
              <w:jc w:val="right"/>
              <w:rPr>
                <w:rFonts w:ascii="Calibri" w:hAnsi="Calibri" w:cs="Calibri"/>
                <w:color w:val="000000"/>
              </w:rPr>
            </w:pPr>
            <w:r>
              <w:rPr>
                <w:rFonts w:ascii="Calibri" w:hAnsi="Calibri" w:cs="Calibri"/>
                <w:color w:val="000000"/>
              </w:rPr>
              <w:t>64</w:t>
            </w:r>
          </w:p>
        </w:tc>
        <w:tc>
          <w:tcPr>
            <w:tcW w:w="2266" w:type="dxa"/>
            <w:tcBorders>
              <w:top w:val="single" w:sz="4" w:space="0" w:color="auto"/>
              <w:left w:val="single" w:sz="4" w:space="0" w:color="auto"/>
              <w:bottom w:val="single" w:sz="4" w:space="0" w:color="auto"/>
              <w:right w:val="single" w:sz="4" w:space="0" w:color="auto"/>
            </w:tcBorders>
            <w:vAlign w:val="bottom"/>
          </w:tcPr>
          <w:p w14:paraId="3A1F0007" w14:textId="77777777" w:rsidR="00431352" w:rsidRDefault="00431352" w:rsidP="00431352">
            <w:pPr>
              <w:jc w:val="right"/>
              <w:rPr>
                <w:rFonts w:ascii="Calibri" w:hAnsi="Calibri" w:cs="Calibri"/>
                <w:color w:val="000000"/>
              </w:rPr>
            </w:pPr>
            <w:r>
              <w:rPr>
                <w:rFonts w:ascii="Calibri" w:hAnsi="Calibri" w:cs="Calibri"/>
                <w:color w:val="000000"/>
              </w:rPr>
              <w:t>-13</w:t>
            </w:r>
            <w:r w:rsidR="00FE3E1A">
              <w:rPr>
                <w:rFonts w:ascii="Calibri" w:hAnsi="Calibri" w:cs="Calibri"/>
                <w:color w:val="000000"/>
              </w:rPr>
              <w:t>.</w:t>
            </w:r>
            <w:r>
              <w:rPr>
                <w:rFonts w:ascii="Calibri" w:hAnsi="Calibri" w:cs="Calibri"/>
                <w:color w:val="000000"/>
              </w:rPr>
              <w:t>5%</w:t>
            </w:r>
          </w:p>
        </w:tc>
      </w:tr>
      <w:tr w:rsidR="00431352" w14:paraId="0F9B82BE"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tcPr>
          <w:p w14:paraId="029DA68E" w14:textId="77777777" w:rsidR="00431352" w:rsidRDefault="00431352" w:rsidP="00431352">
            <w:pPr>
              <w:rPr>
                <w:rFonts w:ascii="Calibri" w:hAnsi="Calibri" w:cs="Calibri"/>
                <w:color w:val="000000"/>
              </w:rPr>
            </w:pPr>
            <w:r>
              <w:rPr>
                <w:rFonts w:ascii="Calibri" w:hAnsi="Calibri" w:cs="Calibri"/>
                <w:color w:val="000000"/>
              </w:rPr>
              <w:t>East</w:t>
            </w:r>
          </w:p>
        </w:tc>
        <w:tc>
          <w:tcPr>
            <w:tcW w:w="2265" w:type="dxa"/>
            <w:tcBorders>
              <w:top w:val="single" w:sz="4" w:space="0" w:color="auto"/>
              <w:left w:val="single" w:sz="4" w:space="0" w:color="auto"/>
              <w:bottom w:val="single" w:sz="4" w:space="0" w:color="auto"/>
              <w:right w:val="single" w:sz="4" w:space="0" w:color="auto"/>
            </w:tcBorders>
            <w:vAlign w:val="bottom"/>
          </w:tcPr>
          <w:p w14:paraId="750B557F" w14:textId="77777777" w:rsidR="00431352" w:rsidRDefault="00431352" w:rsidP="00431352">
            <w:pPr>
              <w:jc w:val="right"/>
              <w:rPr>
                <w:rFonts w:ascii="Calibri" w:hAnsi="Calibri" w:cs="Calibri"/>
                <w:color w:val="000000"/>
              </w:rPr>
            </w:pPr>
            <w:r>
              <w:rPr>
                <w:rFonts w:ascii="Calibri" w:hAnsi="Calibri" w:cs="Calibri"/>
                <w:color w:val="000000"/>
              </w:rPr>
              <w:t>40</w:t>
            </w:r>
          </w:p>
        </w:tc>
        <w:tc>
          <w:tcPr>
            <w:tcW w:w="2266" w:type="dxa"/>
            <w:tcBorders>
              <w:top w:val="single" w:sz="4" w:space="0" w:color="auto"/>
              <w:left w:val="single" w:sz="4" w:space="0" w:color="auto"/>
              <w:bottom w:val="single" w:sz="4" w:space="0" w:color="auto"/>
              <w:right w:val="single" w:sz="4" w:space="0" w:color="auto"/>
            </w:tcBorders>
            <w:vAlign w:val="bottom"/>
          </w:tcPr>
          <w:p w14:paraId="4EDBE705" w14:textId="77777777" w:rsidR="00431352" w:rsidRDefault="00431352" w:rsidP="00431352">
            <w:pPr>
              <w:jc w:val="right"/>
              <w:rPr>
                <w:rFonts w:ascii="Calibri" w:hAnsi="Calibri" w:cs="Calibri"/>
                <w:color w:val="000000"/>
              </w:rPr>
            </w:pPr>
            <w:r>
              <w:rPr>
                <w:rFonts w:ascii="Calibri" w:hAnsi="Calibri" w:cs="Calibri"/>
                <w:color w:val="000000"/>
              </w:rPr>
              <w:t>36</w:t>
            </w:r>
          </w:p>
        </w:tc>
        <w:tc>
          <w:tcPr>
            <w:tcW w:w="2266" w:type="dxa"/>
            <w:tcBorders>
              <w:top w:val="single" w:sz="4" w:space="0" w:color="auto"/>
              <w:left w:val="single" w:sz="4" w:space="0" w:color="auto"/>
              <w:bottom w:val="single" w:sz="4" w:space="0" w:color="auto"/>
              <w:right w:val="single" w:sz="4" w:space="0" w:color="auto"/>
            </w:tcBorders>
            <w:vAlign w:val="bottom"/>
          </w:tcPr>
          <w:p w14:paraId="653A7B5D" w14:textId="77777777" w:rsidR="00431352" w:rsidRDefault="00431352" w:rsidP="00431352">
            <w:pPr>
              <w:jc w:val="right"/>
              <w:rPr>
                <w:rFonts w:ascii="Calibri" w:hAnsi="Calibri" w:cs="Calibri"/>
                <w:color w:val="000000"/>
              </w:rPr>
            </w:pPr>
            <w:r>
              <w:rPr>
                <w:rFonts w:ascii="Calibri" w:hAnsi="Calibri" w:cs="Calibri"/>
                <w:color w:val="000000"/>
              </w:rPr>
              <w:t>-10</w:t>
            </w:r>
            <w:r w:rsidR="00FE3E1A">
              <w:rPr>
                <w:rFonts w:ascii="Calibri" w:hAnsi="Calibri" w:cs="Calibri"/>
                <w:color w:val="000000"/>
              </w:rPr>
              <w:t>.</w:t>
            </w:r>
            <w:r>
              <w:rPr>
                <w:rFonts w:ascii="Calibri" w:hAnsi="Calibri" w:cs="Calibri"/>
                <w:color w:val="000000"/>
              </w:rPr>
              <w:t>0%</w:t>
            </w:r>
          </w:p>
        </w:tc>
      </w:tr>
      <w:tr w:rsidR="00431352" w14:paraId="478D6980" w14:textId="77777777" w:rsidTr="00B0306D">
        <w:trPr>
          <w:cantSplit/>
        </w:trPr>
        <w:tc>
          <w:tcPr>
            <w:tcW w:w="2265" w:type="dxa"/>
            <w:tcBorders>
              <w:top w:val="single" w:sz="4" w:space="0" w:color="auto"/>
              <w:left w:val="single" w:sz="4" w:space="0" w:color="auto"/>
              <w:bottom w:val="single" w:sz="4" w:space="0" w:color="auto"/>
              <w:right w:val="single" w:sz="4" w:space="0" w:color="auto"/>
            </w:tcBorders>
            <w:vAlign w:val="bottom"/>
          </w:tcPr>
          <w:p w14:paraId="5BF37256" w14:textId="77777777" w:rsidR="00431352" w:rsidRDefault="00431352" w:rsidP="00431352">
            <w:pPr>
              <w:rPr>
                <w:rFonts w:ascii="Calibri" w:hAnsi="Calibri" w:cs="Calibri"/>
                <w:color w:val="000000"/>
              </w:rPr>
            </w:pPr>
            <w:r>
              <w:rPr>
                <w:rFonts w:ascii="Calibri" w:hAnsi="Calibri" w:cs="Calibri"/>
                <w:color w:val="000000"/>
              </w:rPr>
              <w:t>South</w:t>
            </w:r>
          </w:p>
        </w:tc>
        <w:tc>
          <w:tcPr>
            <w:tcW w:w="2265" w:type="dxa"/>
            <w:tcBorders>
              <w:top w:val="single" w:sz="4" w:space="0" w:color="auto"/>
              <w:left w:val="single" w:sz="4" w:space="0" w:color="auto"/>
              <w:bottom w:val="single" w:sz="4" w:space="0" w:color="auto"/>
              <w:right w:val="single" w:sz="4" w:space="0" w:color="auto"/>
            </w:tcBorders>
            <w:vAlign w:val="bottom"/>
          </w:tcPr>
          <w:p w14:paraId="257639BE" w14:textId="77777777" w:rsidR="00431352" w:rsidRDefault="00431352" w:rsidP="00431352">
            <w:pPr>
              <w:jc w:val="right"/>
              <w:rPr>
                <w:rFonts w:ascii="Calibri" w:hAnsi="Calibri" w:cs="Calibri"/>
                <w:color w:val="000000"/>
              </w:rPr>
            </w:pPr>
            <w:r>
              <w:rPr>
                <w:rFonts w:ascii="Calibri" w:hAnsi="Calibri" w:cs="Calibri"/>
                <w:color w:val="000000"/>
              </w:rPr>
              <w:t>136</w:t>
            </w:r>
          </w:p>
        </w:tc>
        <w:tc>
          <w:tcPr>
            <w:tcW w:w="2266" w:type="dxa"/>
            <w:tcBorders>
              <w:top w:val="single" w:sz="4" w:space="0" w:color="auto"/>
              <w:left w:val="single" w:sz="4" w:space="0" w:color="auto"/>
              <w:bottom w:val="single" w:sz="4" w:space="0" w:color="auto"/>
              <w:right w:val="single" w:sz="4" w:space="0" w:color="auto"/>
            </w:tcBorders>
            <w:vAlign w:val="bottom"/>
          </w:tcPr>
          <w:p w14:paraId="4391E219" w14:textId="77777777" w:rsidR="00431352" w:rsidRDefault="00431352" w:rsidP="00431352">
            <w:pPr>
              <w:jc w:val="right"/>
              <w:rPr>
                <w:rFonts w:ascii="Calibri" w:hAnsi="Calibri" w:cs="Calibri"/>
                <w:color w:val="000000"/>
              </w:rPr>
            </w:pPr>
            <w:r>
              <w:rPr>
                <w:rFonts w:ascii="Calibri" w:hAnsi="Calibri" w:cs="Calibri"/>
                <w:color w:val="000000"/>
              </w:rPr>
              <w:t>129</w:t>
            </w:r>
          </w:p>
        </w:tc>
        <w:tc>
          <w:tcPr>
            <w:tcW w:w="2266" w:type="dxa"/>
            <w:tcBorders>
              <w:top w:val="single" w:sz="4" w:space="0" w:color="auto"/>
              <w:left w:val="single" w:sz="4" w:space="0" w:color="auto"/>
              <w:bottom w:val="single" w:sz="4" w:space="0" w:color="auto"/>
              <w:right w:val="single" w:sz="4" w:space="0" w:color="auto"/>
            </w:tcBorders>
            <w:vAlign w:val="bottom"/>
          </w:tcPr>
          <w:p w14:paraId="4E9BBC23" w14:textId="77777777" w:rsidR="00431352" w:rsidRDefault="00431352" w:rsidP="00431352">
            <w:pPr>
              <w:jc w:val="right"/>
              <w:rPr>
                <w:rFonts w:ascii="Calibri" w:hAnsi="Calibri" w:cs="Calibri"/>
                <w:color w:val="000000"/>
              </w:rPr>
            </w:pPr>
            <w:r>
              <w:rPr>
                <w:rFonts w:ascii="Calibri" w:hAnsi="Calibri" w:cs="Calibri"/>
                <w:color w:val="000000"/>
              </w:rPr>
              <w:t>-5</w:t>
            </w:r>
            <w:r w:rsidR="00FE3E1A">
              <w:rPr>
                <w:rFonts w:ascii="Calibri" w:hAnsi="Calibri" w:cs="Calibri"/>
                <w:color w:val="000000"/>
              </w:rPr>
              <w:t>.</w:t>
            </w:r>
            <w:r>
              <w:rPr>
                <w:rFonts w:ascii="Calibri" w:hAnsi="Calibri" w:cs="Calibri"/>
                <w:color w:val="000000"/>
              </w:rPr>
              <w:t>1%</w:t>
            </w:r>
          </w:p>
        </w:tc>
      </w:tr>
    </w:tbl>
    <w:p w14:paraId="171524BA" w14:textId="77777777" w:rsidR="00431352" w:rsidRDefault="00431352" w:rsidP="00431352">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hyperlink r:id="rId15" w:history="1">
        <w:r w:rsidRPr="005C3101">
          <w:rPr>
            <w:rStyle w:val="Hyperlink"/>
            <w:rFonts w:ascii="Arial" w:hAnsi="Arial" w:cs="Arial"/>
            <w:sz w:val="20"/>
            <w:szCs w:val="20"/>
            <w:lang w:val="en-GB"/>
          </w:rPr>
          <w:t>http://www.statice.is</w:t>
        </w:r>
      </w:hyperlink>
    </w:p>
    <w:p w14:paraId="212EA327" w14:textId="77777777" w:rsidR="00781959" w:rsidRPr="002A0DAD" w:rsidRDefault="00781959" w:rsidP="00F357FC">
      <w:pPr>
        <w:spacing w:before="360" w:after="0" w:line="360" w:lineRule="auto"/>
        <w:jc w:val="both"/>
        <w:rPr>
          <w:rFonts w:ascii="Arial" w:hAnsi="Arial" w:cs="Arial"/>
          <w:sz w:val="24"/>
          <w:szCs w:val="24"/>
          <w:lang w:val="en-GB"/>
        </w:rPr>
      </w:pPr>
      <w:r>
        <w:rPr>
          <w:rFonts w:ascii="Arial" w:hAnsi="Arial" w:cs="Arial"/>
          <w:sz w:val="24"/>
          <w:szCs w:val="24"/>
          <w:lang w:val="en-GB"/>
        </w:rPr>
        <w:t>Numbers for unpaid indoor and outdoor accommodation can</w:t>
      </w:r>
      <w:r w:rsidR="0055153A">
        <w:rPr>
          <w:rFonts w:ascii="Arial" w:hAnsi="Arial" w:cs="Arial"/>
          <w:sz w:val="24"/>
          <w:szCs w:val="24"/>
          <w:lang w:val="en-GB"/>
        </w:rPr>
        <w:t xml:space="preserve"> also</w:t>
      </w:r>
      <w:r>
        <w:rPr>
          <w:rFonts w:ascii="Arial" w:hAnsi="Arial" w:cs="Arial"/>
          <w:sz w:val="24"/>
          <w:szCs w:val="24"/>
          <w:lang w:val="en-GB"/>
        </w:rPr>
        <w:t xml:space="preserve"> be accessed through Statistics Iceland’s web portal (</w:t>
      </w:r>
      <w:hyperlink r:id="rId16" w:history="1">
        <w:r w:rsidR="0055153A" w:rsidRPr="005C3101">
          <w:rPr>
            <w:rStyle w:val="Hyperlink"/>
            <w:rFonts w:ascii="Arial" w:hAnsi="Arial" w:cs="Arial"/>
            <w:sz w:val="24"/>
            <w:szCs w:val="24"/>
            <w:lang w:val="en-GB"/>
          </w:rPr>
          <w:t>http://www.statice.is</w:t>
        </w:r>
      </w:hyperlink>
      <w:r>
        <w:rPr>
          <w:rFonts w:ascii="Arial" w:hAnsi="Arial" w:cs="Arial"/>
          <w:sz w:val="24"/>
          <w:szCs w:val="24"/>
          <w:lang w:val="en-GB"/>
        </w:rPr>
        <w:t>)</w:t>
      </w:r>
      <w:r w:rsidR="0055153A">
        <w:rPr>
          <w:rFonts w:ascii="Arial" w:hAnsi="Arial" w:cs="Arial"/>
          <w:sz w:val="24"/>
          <w:szCs w:val="24"/>
          <w:lang w:val="en-GB"/>
        </w:rPr>
        <w:t xml:space="preserve">, albeit without regional breakdowns. </w:t>
      </w:r>
    </w:p>
    <w:p w14:paraId="1535CFC2" w14:textId="77777777" w:rsidR="006B1F86" w:rsidRDefault="006B1F86" w:rsidP="00F357FC">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4. </w:t>
      </w:r>
      <w:r w:rsidR="00880E6E">
        <w:rPr>
          <w:rFonts w:ascii="Arial" w:hAnsi="Arial" w:cs="Arial"/>
          <w:b/>
          <w:sz w:val="24"/>
          <w:szCs w:val="24"/>
          <w:lang w:val="en-GB"/>
        </w:rPr>
        <w:t>Discussion</w:t>
      </w:r>
    </w:p>
    <w:p w14:paraId="4C700EFB" w14:textId="77777777" w:rsidR="00027906" w:rsidRDefault="00027906" w:rsidP="00342DC2">
      <w:pPr>
        <w:spacing w:before="120" w:after="0" w:line="360" w:lineRule="auto"/>
        <w:jc w:val="both"/>
        <w:rPr>
          <w:rFonts w:ascii="Arial" w:hAnsi="Arial" w:cs="Arial"/>
          <w:sz w:val="24"/>
          <w:szCs w:val="24"/>
          <w:lang w:val="en-GB"/>
        </w:rPr>
      </w:pPr>
      <w:r w:rsidRPr="007B7DC9">
        <w:rPr>
          <w:rFonts w:ascii="Arial" w:hAnsi="Arial" w:cs="Arial"/>
          <w:sz w:val="24"/>
          <w:szCs w:val="24"/>
          <w:lang w:val="en-GB"/>
        </w:rPr>
        <w:t>The number of overnight stays in unregistered residential/private apartments (Airbnb</w:t>
      </w:r>
      <w:r>
        <w:rPr>
          <w:rFonts w:ascii="Arial" w:hAnsi="Arial" w:cs="Arial"/>
          <w:sz w:val="24"/>
          <w:szCs w:val="24"/>
          <w:lang w:val="en-GB"/>
        </w:rPr>
        <w:t>, HomeAway, etc.</w:t>
      </w:r>
      <w:r w:rsidRPr="007B7DC9">
        <w:rPr>
          <w:rFonts w:ascii="Arial" w:hAnsi="Arial" w:cs="Arial"/>
          <w:sz w:val="24"/>
          <w:szCs w:val="24"/>
          <w:lang w:val="en-GB"/>
        </w:rPr>
        <w:t>) has grown substantially in recent years, as well as stays in campers/cars outside of</w:t>
      </w:r>
      <w:r>
        <w:rPr>
          <w:rFonts w:ascii="Arial" w:hAnsi="Arial" w:cs="Arial"/>
          <w:sz w:val="24"/>
          <w:szCs w:val="24"/>
          <w:lang w:val="en-GB"/>
        </w:rPr>
        <w:t xml:space="preserve"> regular</w:t>
      </w:r>
      <w:r w:rsidRPr="007B7DC9">
        <w:rPr>
          <w:rFonts w:ascii="Arial" w:hAnsi="Arial" w:cs="Arial"/>
          <w:sz w:val="24"/>
          <w:szCs w:val="24"/>
          <w:lang w:val="en-GB"/>
        </w:rPr>
        <w:t xml:space="preserve"> camping sites.  Unpaid house-swap and other unpaid overnight stays have also been growing as accommodation for foreign visitors.  This type of accommodation is out of scope in comparable accommodation statistics, produced in line with EU regulation</w:t>
      </w:r>
      <w:r w:rsidRPr="00905430">
        <w:rPr>
          <w:rFonts w:ascii="Arial" w:hAnsi="Arial" w:cs="Arial"/>
          <w:sz w:val="24"/>
          <w:szCs w:val="24"/>
          <w:lang w:val="en-GB"/>
        </w:rPr>
        <w:t xml:space="preserve"> </w:t>
      </w:r>
      <w:r w:rsidRPr="00880E6E">
        <w:rPr>
          <w:rFonts w:ascii="Arial" w:hAnsi="Arial" w:cs="Arial"/>
          <w:sz w:val="24"/>
          <w:szCs w:val="24"/>
          <w:lang w:val="en-GB"/>
        </w:rPr>
        <w:t>No 692/2011 and repealing Council Directive 95/57/EC</w:t>
      </w:r>
      <w:r>
        <w:rPr>
          <w:rFonts w:ascii="Arial" w:hAnsi="Arial" w:cs="Arial"/>
          <w:sz w:val="24"/>
          <w:szCs w:val="24"/>
          <w:lang w:val="en-GB"/>
        </w:rPr>
        <w:t>, and</w:t>
      </w:r>
      <w:r w:rsidRPr="007B7DC9">
        <w:rPr>
          <w:rFonts w:ascii="Arial" w:hAnsi="Arial" w:cs="Arial"/>
          <w:sz w:val="24"/>
          <w:szCs w:val="24"/>
          <w:lang w:val="en-GB"/>
        </w:rPr>
        <w:t xml:space="preserve"> is </w:t>
      </w:r>
      <w:r>
        <w:rPr>
          <w:rFonts w:ascii="Arial" w:hAnsi="Arial" w:cs="Arial"/>
          <w:sz w:val="24"/>
          <w:szCs w:val="24"/>
          <w:lang w:val="en-GB"/>
        </w:rPr>
        <w:t>here referred to</w:t>
      </w:r>
      <w:r w:rsidRPr="007B7DC9">
        <w:rPr>
          <w:rFonts w:ascii="Arial" w:hAnsi="Arial" w:cs="Arial"/>
          <w:sz w:val="24"/>
          <w:szCs w:val="24"/>
          <w:lang w:val="en-GB"/>
        </w:rPr>
        <w:t xml:space="preserve"> as alternative accommodation.</w:t>
      </w:r>
    </w:p>
    <w:p w14:paraId="01FB944B" w14:textId="77777777" w:rsidR="00905430" w:rsidRPr="007B7DC9" w:rsidRDefault="00905430" w:rsidP="004B3D96">
      <w:pPr>
        <w:spacing w:before="120" w:after="0" w:line="360" w:lineRule="auto"/>
        <w:jc w:val="both"/>
        <w:rPr>
          <w:rFonts w:ascii="Arial" w:hAnsi="Arial" w:cs="Arial"/>
          <w:sz w:val="24"/>
          <w:szCs w:val="24"/>
          <w:lang w:val="en-GB"/>
        </w:rPr>
      </w:pPr>
      <w:r w:rsidRPr="007B7DC9">
        <w:rPr>
          <w:rFonts w:ascii="Arial" w:hAnsi="Arial" w:cs="Arial"/>
          <w:sz w:val="24"/>
          <w:szCs w:val="24"/>
          <w:lang w:val="en-GB"/>
        </w:rPr>
        <w:t>Early in 2017</w:t>
      </w:r>
      <w:r>
        <w:rPr>
          <w:rFonts w:ascii="Arial" w:hAnsi="Arial" w:cs="Arial"/>
          <w:sz w:val="24"/>
          <w:szCs w:val="24"/>
          <w:lang w:val="en-GB"/>
        </w:rPr>
        <w:t>,</w:t>
      </w:r>
      <w:r w:rsidRPr="007B7DC9">
        <w:rPr>
          <w:rFonts w:ascii="Arial" w:hAnsi="Arial" w:cs="Arial"/>
          <w:sz w:val="24"/>
          <w:szCs w:val="24"/>
          <w:lang w:val="en-GB"/>
        </w:rPr>
        <w:t xml:space="preserve"> Statistics Iceland decided to estimate Airbnb and similar overnight stays for 2016 and publish</w:t>
      </w:r>
      <w:r>
        <w:rPr>
          <w:rFonts w:ascii="Arial" w:hAnsi="Arial" w:cs="Arial"/>
          <w:sz w:val="24"/>
          <w:szCs w:val="24"/>
          <w:lang w:val="en-GB"/>
        </w:rPr>
        <w:t xml:space="preserve"> the results</w:t>
      </w:r>
      <w:r w:rsidRPr="007B7DC9">
        <w:rPr>
          <w:rFonts w:ascii="Arial" w:hAnsi="Arial" w:cs="Arial"/>
          <w:sz w:val="24"/>
          <w:szCs w:val="24"/>
          <w:lang w:val="en-GB"/>
        </w:rPr>
        <w:t xml:space="preserve"> as part of accommodation statistics for 2016.  At that time</w:t>
      </w:r>
      <w:r>
        <w:rPr>
          <w:rFonts w:ascii="Arial" w:hAnsi="Arial" w:cs="Arial"/>
          <w:sz w:val="24"/>
          <w:szCs w:val="24"/>
          <w:lang w:val="en-GB"/>
        </w:rPr>
        <w:t>,</w:t>
      </w:r>
      <w:r w:rsidRPr="007B7DC9">
        <w:rPr>
          <w:rFonts w:ascii="Arial" w:hAnsi="Arial" w:cs="Arial"/>
          <w:sz w:val="24"/>
          <w:szCs w:val="24"/>
          <w:lang w:val="en-GB"/>
        </w:rPr>
        <w:t xml:space="preserve"> it was </w:t>
      </w:r>
      <w:r>
        <w:rPr>
          <w:rFonts w:ascii="Arial" w:hAnsi="Arial" w:cs="Arial"/>
          <w:sz w:val="24"/>
          <w:szCs w:val="24"/>
          <w:lang w:val="en-GB"/>
        </w:rPr>
        <w:t xml:space="preserve">already </w:t>
      </w:r>
      <w:r w:rsidRPr="007B7DC9">
        <w:rPr>
          <w:rFonts w:ascii="Arial" w:hAnsi="Arial" w:cs="Arial"/>
          <w:sz w:val="24"/>
          <w:szCs w:val="24"/>
          <w:lang w:val="en-GB"/>
        </w:rPr>
        <w:t>clear that the number of residential homes offered through Airbnb had grown considerably during the previous two years.  Outside analysts had published reports where the share of Airbnb in overnight stays had grown from 10% to 30% of overnight stays and Airbnb was a popular topic in the media. It was clear that a good measurement was needed.</w:t>
      </w:r>
    </w:p>
    <w:p w14:paraId="2B74C44F" w14:textId="77777777" w:rsidR="00905430" w:rsidRDefault="00905430" w:rsidP="00AA7FB2">
      <w:pPr>
        <w:spacing w:before="120" w:after="0" w:line="360" w:lineRule="auto"/>
        <w:jc w:val="both"/>
        <w:rPr>
          <w:rFonts w:ascii="Arial" w:hAnsi="Arial" w:cs="Arial"/>
          <w:sz w:val="24"/>
          <w:szCs w:val="24"/>
          <w:lang w:val="en-GB"/>
        </w:rPr>
      </w:pPr>
      <w:r w:rsidRPr="007B7DC9">
        <w:rPr>
          <w:rFonts w:ascii="Arial" w:hAnsi="Arial" w:cs="Arial"/>
          <w:sz w:val="24"/>
          <w:szCs w:val="24"/>
          <w:lang w:val="en-GB"/>
        </w:rPr>
        <w:t xml:space="preserve">Estimations of the supply and occupancy involved in alternative accommodations came with its set of challenges.  Information on establishments and availability was inconsistent with data from Airbnb. It was known that it would be possible to get estimates on Airbnb in Reykjavik and all of Iceland from several providers.  </w:t>
      </w:r>
      <w:r>
        <w:rPr>
          <w:rFonts w:ascii="Arial" w:hAnsi="Arial" w:cs="Arial"/>
          <w:sz w:val="24"/>
          <w:szCs w:val="24"/>
          <w:lang w:val="en-GB"/>
        </w:rPr>
        <w:t>Initially, the main e</w:t>
      </w:r>
      <w:r w:rsidRPr="007B7DC9">
        <w:rPr>
          <w:rFonts w:ascii="Arial" w:hAnsi="Arial" w:cs="Arial"/>
          <w:sz w:val="24"/>
          <w:szCs w:val="24"/>
          <w:lang w:val="en-GB"/>
        </w:rPr>
        <w:t>ffort was on analysing information from different sources</w:t>
      </w:r>
      <w:r>
        <w:rPr>
          <w:rFonts w:ascii="Arial" w:hAnsi="Arial" w:cs="Arial"/>
          <w:sz w:val="24"/>
          <w:szCs w:val="24"/>
          <w:lang w:val="en-GB"/>
        </w:rPr>
        <w:t>,</w:t>
      </w:r>
      <w:r w:rsidRPr="007B7DC9">
        <w:rPr>
          <w:rFonts w:ascii="Arial" w:hAnsi="Arial" w:cs="Arial"/>
          <w:sz w:val="24"/>
          <w:szCs w:val="24"/>
          <w:lang w:val="en-GB"/>
        </w:rPr>
        <w:t xml:space="preserve"> since some only provided information on Reykjavik, but others for all of Iceland.  After analysis, it was decided to focus on web-scraping data</w:t>
      </w:r>
      <w:r>
        <w:rPr>
          <w:rFonts w:ascii="Arial" w:hAnsi="Arial" w:cs="Arial"/>
          <w:sz w:val="24"/>
          <w:szCs w:val="24"/>
          <w:lang w:val="en-GB"/>
        </w:rPr>
        <w:t xml:space="preserve">, </w:t>
      </w:r>
      <w:r w:rsidRPr="007B7DC9">
        <w:rPr>
          <w:rFonts w:ascii="Arial" w:hAnsi="Arial" w:cs="Arial"/>
          <w:sz w:val="24"/>
          <w:szCs w:val="24"/>
          <w:lang w:val="en-GB"/>
        </w:rPr>
        <w:t>analysis</w:t>
      </w:r>
      <w:r>
        <w:rPr>
          <w:rFonts w:ascii="Arial" w:hAnsi="Arial" w:cs="Arial"/>
          <w:sz w:val="24"/>
          <w:szCs w:val="24"/>
          <w:lang w:val="en-GB"/>
        </w:rPr>
        <w:t xml:space="preserve"> and </w:t>
      </w:r>
      <w:r w:rsidRPr="007B7DC9">
        <w:rPr>
          <w:rFonts w:ascii="Arial" w:hAnsi="Arial" w:cs="Arial"/>
          <w:sz w:val="24"/>
          <w:szCs w:val="24"/>
          <w:lang w:val="en-GB"/>
        </w:rPr>
        <w:t>estimates from the provider AirDNA.co, and from a Canadian researcher who was known for sharing codes in order to scrape webs</w:t>
      </w:r>
      <w:r w:rsidR="000342E5">
        <w:rPr>
          <w:rFonts w:ascii="Arial" w:hAnsi="Arial" w:cs="Arial"/>
          <w:sz w:val="24"/>
          <w:szCs w:val="24"/>
          <w:lang w:val="en-GB"/>
        </w:rPr>
        <w:t xml:space="preserve"> (</w:t>
      </w:r>
      <w:hyperlink r:id="rId17" w:history="1">
        <w:r w:rsidR="000342E5" w:rsidRPr="00DF0AE5">
          <w:rPr>
            <w:rStyle w:val="Hyperlink"/>
            <w:rFonts w:ascii="Arial" w:hAnsi="Arial" w:cs="Arial"/>
            <w:sz w:val="24"/>
            <w:szCs w:val="24"/>
            <w:lang w:val="en-GB"/>
          </w:rPr>
          <w:t>http://tomslee.net/</w:t>
        </w:r>
      </w:hyperlink>
      <w:r w:rsidR="000342E5">
        <w:rPr>
          <w:rFonts w:ascii="Arial" w:hAnsi="Arial" w:cs="Arial"/>
          <w:sz w:val="24"/>
          <w:szCs w:val="24"/>
          <w:lang w:val="en-GB"/>
        </w:rPr>
        <w:t xml:space="preserve">). </w:t>
      </w:r>
      <w:r>
        <w:rPr>
          <w:rFonts w:ascii="Arial" w:hAnsi="Arial" w:cs="Arial"/>
          <w:sz w:val="24"/>
          <w:szCs w:val="24"/>
          <w:lang w:val="en-GB"/>
        </w:rPr>
        <w:t>Those efforts were used to publish estimates of the number of overnight stays through Airbnb and similar sites for 2016.</w:t>
      </w:r>
      <w:r w:rsidR="009D7EB7">
        <w:rPr>
          <w:rFonts w:ascii="Arial" w:hAnsi="Arial" w:cs="Arial"/>
          <w:sz w:val="24"/>
          <w:szCs w:val="24"/>
          <w:lang w:val="en-GB"/>
        </w:rPr>
        <w:t xml:space="preserve"> </w:t>
      </w:r>
      <w:r w:rsidR="009D7EB7" w:rsidRPr="00880E6E">
        <w:rPr>
          <w:rFonts w:ascii="Arial" w:hAnsi="Arial" w:cs="Arial"/>
          <w:sz w:val="24"/>
          <w:szCs w:val="24"/>
          <w:lang w:val="en-GB"/>
        </w:rPr>
        <w:t>This information was published by Statistics Iceland on April 12</w:t>
      </w:r>
      <w:r w:rsidR="009D7EB7" w:rsidRPr="009D7EB7">
        <w:rPr>
          <w:rFonts w:ascii="Arial" w:hAnsi="Arial" w:cs="Arial"/>
          <w:sz w:val="24"/>
          <w:szCs w:val="24"/>
          <w:vertAlign w:val="superscript"/>
          <w:lang w:val="en-GB"/>
        </w:rPr>
        <w:t>th</w:t>
      </w:r>
      <w:r w:rsidR="009D7EB7">
        <w:rPr>
          <w:rFonts w:ascii="Arial" w:hAnsi="Arial" w:cs="Arial"/>
          <w:sz w:val="24"/>
          <w:szCs w:val="24"/>
          <w:lang w:val="en-GB"/>
        </w:rPr>
        <w:t xml:space="preserve"> </w:t>
      </w:r>
      <w:r w:rsidR="009D7EB7" w:rsidRPr="00880E6E">
        <w:rPr>
          <w:rFonts w:ascii="Arial" w:hAnsi="Arial" w:cs="Arial"/>
          <w:sz w:val="24"/>
          <w:szCs w:val="24"/>
          <w:lang w:val="en-GB"/>
        </w:rPr>
        <w:t>2017</w:t>
      </w:r>
      <w:r w:rsidR="009D7EB7">
        <w:rPr>
          <w:rFonts w:ascii="Arial" w:hAnsi="Arial" w:cs="Arial"/>
          <w:sz w:val="24"/>
          <w:szCs w:val="24"/>
          <w:lang w:val="en-GB"/>
        </w:rPr>
        <w:t xml:space="preserve"> (</w:t>
      </w:r>
      <w:hyperlink r:id="rId18" w:history="1">
        <w:r w:rsidR="009D7EB7" w:rsidRPr="009F3912">
          <w:rPr>
            <w:rStyle w:val="Hyperlink"/>
            <w:rFonts w:ascii="Arial" w:hAnsi="Arial" w:cs="Arial"/>
            <w:sz w:val="24"/>
            <w:szCs w:val="24"/>
            <w:lang w:val="en-GB"/>
          </w:rPr>
          <w:t>https://www.statice.is/publications/news-archive/tourism/overnight-stays-2016/</w:t>
        </w:r>
      </w:hyperlink>
      <w:r w:rsidR="009D7EB7">
        <w:rPr>
          <w:rFonts w:ascii="Arial" w:hAnsi="Arial" w:cs="Arial"/>
          <w:sz w:val="24"/>
          <w:szCs w:val="24"/>
          <w:lang w:val="en-GB"/>
        </w:rPr>
        <w:t xml:space="preserve">). </w:t>
      </w:r>
      <w:r w:rsidR="007D4684">
        <w:rPr>
          <w:rFonts w:ascii="Arial" w:hAnsi="Arial" w:cs="Arial"/>
          <w:sz w:val="24"/>
          <w:szCs w:val="24"/>
          <w:lang w:val="en-GB"/>
        </w:rPr>
        <w:t>T</w:t>
      </w:r>
      <w:r>
        <w:rPr>
          <w:rFonts w:ascii="Arial" w:hAnsi="Arial" w:cs="Arial"/>
          <w:sz w:val="24"/>
          <w:szCs w:val="24"/>
          <w:lang w:val="en-GB"/>
        </w:rPr>
        <w:t xml:space="preserve">his approach was not deemed feasible for long term production of data series of </w:t>
      </w:r>
      <w:r w:rsidR="007D1003">
        <w:rPr>
          <w:rFonts w:ascii="Arial" w:hAnsi="Arial" w:cs="Arial"/>
          <w:sz w:val="24"/>
          <w:szCs w:val="24"/>
          <w:lang w:val="en-GB"/>
        </w:rPr>
        <w:t xml:space="preserve">overnight stays through alternative accommodation methods. This was </w:t>
      </w:r>
      <w:r>
        <w:rPr>
          <w:rFonts w:ascii="Arial" w:hAnsi="Arial" w:cs="Arial"/>
          <w:sz w:val="24"/>
          <w:szCs w:val="24"/>
          <w:lang w:val="en-GB"/>
        </w:rPr>
        <w:t xml:space="preserve">in large part due to its reliance on outside sources, exemplified by the fact that one of the main providers ceased production of web scraping data shortly after the production of the 2016 </w:t>
      </w:r>
      <w:r w:rsidR="007D1003">
        <w:rPr>
          <w:rFonts w:ascii="Arial" w:hAnsi="Arial" w:cs="Arial"/>
          <w:sz w:val="24"/>
          <w:szCs w:val="24"/>
          <w:lang w:val="en-GB"/>
        </w:rPr>
        <w:t>overnight stays estimates.</w:t>
      </w:r>
    </w:p>
    <w:p w14:paraId="750E46AB" w14:textId="77777777" w:rsidR="00B971B9" w:rsidRDefault="00027906" w:rsidP="00342DC2">
      <w:pPr>
        <w:spacing w:before="120" w:after="0" w:line="360" w:lineRule="auto"/>
        <w:jc w:val="both"/>
        <w:rPr>
          <w:ins w:id="73" w:author="Hjörvar Pétursson" w:date="2019-06-28T14:53:00Z"/>
          <w:rFonts w:ascii="Arial" w:hAnsi="Arial" w:cs="Arial"/>
          <w:sz w:val="24"/>
          <w:szCs w:val="24"/>
          <w:lang w:val="en-GB"/>
        </w:rPr>
      </w:pPr>
      <w:r>
        <w:rPr>
          <w:rFonts w:ascii="Arial" w:hAnsi="Arial" w:cs="Arial"/>
          <w:sz w:val="24"/>
          <w:szCs w:val="24"/>
          <w:lang w:val="en-GB"/>
        </w:rPr>
        <w:t xml:space="preserve">Following this initial experiment, it was decided to develop a </w:t>
      </w:r>
      <w:r w:rsidRPr="00027906">
        <w:rPr>
          <w:rFonts w:ascii="Arial" w:hAnsi="Arial" w:cs="Arial"/>
          <w:sz w:val="24"/>
          <w:szCs w:val="24"/>
          <w:lang w:val="en-GB"/>
        </w:rPr>
        <w:t>three</w:t>
      </w:r>
      <w:r>
        <w:rPr>
          <w:rFonts w:ascii="Arial" w:hAnsi="Arial" w:cs="Arial"/>
          <w:sz w:val="24"/>
          <w:szCs w:val="24"/>
          <w:lang w:val="en-GB"/>
        </w:rPr>
        <w:t>-</w:t>
      </w:r>
      <w:r w:rsidRPr="00027906">
        <w:rPr>
          <w:rFonts w:ascii="Arial" w:hAnsi="Arial" w:cs="Arial"/>
          <w:sz w:val="24"/>
          <w:szCs w:val="24"/>
          <w:lang w:val="en-GB"/>
        </w:rPr>
        <w:t>pronged approach</w:t>
      </w:r>
      <w:ins w:id="74" w:author="Hjörvar Pétursson" w:date="2019-06-28T14:52:00Z">
        <w:r w:rsidR="00B971B9">
          <w:rPr>
            <w:rFonts w:ascii="Arial" w:hAnsi="Arial" w:cs="Arial"/>
            <w:sz w:val="24"/>
            <w:szCs w:val="24"/>
            <w:lang w:val="en-GB"/>
          </w:rPr>
          <w:t>. This involved</w:t>
        </w:r>
      </w:ins>
      <w:del w:id="75" w:author="Hjörvar Pétursson" w:date="2019-06-28T14:52:00Z">
        <w:r w:rsidDel="00B971B9">
          <w:rPr>
            <w:rFonts w:ascii="Arial" w:hAnsi="Arial" w:cs="Arial"/>
            <w:sz w:val="24"/>
            <w:szCs w:val="24"/>
            <w:lang w:val="en-GB"/>
          </w:rPr>
          <w:delText>,</w:delText>
        </w:r>
      </w:del>
      <w:r>
        <w:rPr>
          <w:rFonts w:ascii="Arial" w:hAnsi="Arial" w:cs="Arial"/>
          <w:sz w:val="24"/>
          <w:szCs w:val="24"/>
          <w:lang w:val="en-GB"/>
        </w:rPr>
        <w:t xml:space="preserve"> </w:t>
      </w:r>
    </w:p>
    <w:p w14:paraId="7FC5D7A7" w14:textId="77777777" w:rsidR="00B971B9" w:rsidRDefault="00027906" w:rsidP="00B971B9">
      <w:pPr>
        <w:pStyle w:val="ListParagraph"/>
        <w:numPr>
          <w:ilvl w:val="0"/>
          <w:numId w:val="6"/>
        </w:numPr>
        <w:spacing w:before="120" w:after="0" w:line="360" w:lineRule="auto"/>
        <w:jc w:val="both"/>
        <w:rPr>
          <w:ins w:id="76" w:author="Hjörvar Pétursson" w:date="2019-06-28T14:53:00Z"/>
          <w:rFonts w:ascii="Arial" w:hAnsi="Arial" w:cs="Arial"/>
          <w:sz w:val="24"/>
          <w:szCs w:val="24"/>
          <w:lang w:val="en-GB"/>
        </w:rPr>
        <w:pPrChange w:id="77" w:author="Hjörvar Pétursson" w:date="2019-06-28T14:53:00Z">
          <w:pPr>
            <w:spacing w:before="120" w:after="0" w:line="360" w:lineRule="auto"/>
            <w:jc w:val="both"/>
          </w:pPr>
        </w:pPrChange>
      </w:pPr>
      <w:del w:id="78" w:author="Hjörvar Pétursson" w:date="2019-06-28T14:53:00Z">
        <w:r w:rsidRPr="00B971B9" w:rsidDel="00B971B9">
          <w:rPr>
            <w:rFonts w:ascii="Arial" w:hAnsi="Arial" w:cs="Arial"/>
            <w:sz w:val="24"/>
            <w:szCs w:val="24"/>
            <w:lang w:val="en-GB"/>
            <w:rPrChange w:id="79" w:author="Hjörvar Pétursson" w:date="2019-06-28T14:53:00Z">
              <w:rPr>
                <w:lang w:val="en-GB"/>
              </w:rPr>
            </w:rPrChange>
          </w:rPr>
          <w:delText xml:space="preserve">using </w:delText>
        </w:r>
      </w:del>
      <w:r w:rsidRPr="00B971B9">
        <w:rPr>
          <w:rFonts w:ascii="Arial" w:hAnsi="Arial" w:cs="Arial"/>
          <w:sz w:val="24"/>
          <w:szCs w:val="24"/>
          <w:lang w:val="en-GB"/>
          <w:rPrChange w:id="80" w:author="Hjörvar Pétursson" w:date="2019-06-28T14:53:00Z">
            <w:rPr>
              <w:lang w:val="en-GB"/>
            </w:rPr>
          </w:rPrChange>
        </w:rPr>
        <w:t xml:space="preserve">the Border Survey to estimate the monthly total number of overnight stays through alternative accommodation (i.e. residential accommodation and unpaid indoor and outdoor overnight stays), </w:t>
      </w:r>
    </w:p>
    <w:p w14:paraId="28258FA5" w14:textId="77777777" w:rsidR="00B971B9" w:rsidRDefault="00027906" w:rsidP="00B971B9">
      <w:pPr>
        <w:pStyle w:val="ListParagraph"/>
        <w:numPr>
          <w:ilvl w:val="0"/>
          <w:numId w:val="6"/>
        </w:numPr>
        <w:spacing w:before="120" w:after="0" w:line="360" w:lineRule="auto"/>
        <w:jc w:val="both"/>
        <w:rPr>
          <w:ins w:id="81" w:author="Hjörvar Pétursson" w:date="2019-06-28T14:53:00Z"/>
          <w:rFonts w:ascii="Arial" w:hAnsi="Arial" w:cs="Arial"/>
          <w:sz w:val="24"/>
          <w:szCs w:val="24"/>
          <w:lang w:val="en-GB"/>
        </w:rPr>
        <w:pPrChange w:id="82" w:author="Hjörvar Pétursson" w:date="2019-06-28T14:53:00Z">
          <w:pPr>
            <w:spacing w:before="120" w:after="0" w:line="360" w:lineRule="auto"/>
            <w:jc w:val="both"/>
          </w:pPr>
        </w:pPrChange>
      </w:pPr>
      <w:del w:id="83" w:author="Hjörvar Pétursson" w:date="2019-06-28T14:53:00Z">
        <w:r w:rsidRPr="00B971B9" w:rsidDel="00B971B9">
          <w:rPr>
            <w:rFonts w:ascii="Arial" w:hAnsi="Arial" w:cs="Arial"/>
            <w:sz w:val="24"/>
            <w:szCs w:val="24"/>
            <w:lang w:val="en-GB"/>
            <w:rPrChange w:id="84" w:author="Hjörvar Pétursson" w:date="2019-06-28T14:53:00Z">
              <w:rPr>
                <w:lang w:val="en-GB"/>
              </w:rPr>
            </w:rPrChange>
          </w:rPr>
          <w:delText xml:space="preserve">using </w:delText>
        </w:r>
      </w:del>
      <w:r w:rsidRPr="00B971B9">
        <w:rPr>
          <w:rFonts w:ascii="Arial" w:hAnsi="Arial" w:cs="Arial"/>
          <w:sz w:val="24"/>
          <w:szCs w:val="24"/>
          <w:lang w:val="en-GB"/>
          <w:rPrChange w:id="85" w:author="Hjörvar Pétursson" w:date="2019-06-28T14:53:00Z">
            <w:rPr>
              <w:lang w:val="en-GB"/>
            </w:rPr>
          </w:rPrChange>
        </w:rPr>
        <w:t xml:space="preserve">web scraping for regional statistics, </w:t>
      </w:r>
    </w:p>
    <w:p w14:paraId="399BD3FB" w14:textId="5B24A6F3" w:rsidR="00687077" w:rsidRPr="00B971B9" w:rsidRDefault="00027906" w:rsidP="00B971B9">
      <w:pPr>
        <w:pStyle w:val="ListParagraph"/>
        <w:numPr>
          <w:ilvl w:val="0"/>
          <w:numId w:val="6"/>
        </w:numPr>
        <w:spacing w:before="120" w:after="0" w:line="360" w:lineRule="auto"/>
        <w:jc w:val="both"/>
        <w:rPr>
          <w:rFonts w:ascii="Arial" w:hAnsi="Arial" w:cs="Arial"/>
          <w:sz w:val="24"/>
          <w:szCs w:val="24"/>
          <w:lang w:val="en-GB"/>
          <w:rPrChange w:id="86" w:author="Hjörvar Pétursson" w:date="2019-06-28T14:53:00Z">
            <w:rPr>
              <w:lang w:val="en-GB"/>
            </w:rPr>
          </w:rPrChange>
        </w:rPr>
        <w:pPrChange w:id="87" w:author="Hjörvar Pétursson" w:date="2019-06-28T14:53:00Z">
          <w:pPr>
            <w:spacing w:before="120" w:after="0" w:line="360" w:lineRule="auto"/>
            <w:jc w:val="both"/>
          </w:pPr>
        </w:pPrChange>
      </w:pPr>
      <w:del w:id="88" w:author="Hjörvar Pétursson" w:date="2019-06-28T14:53:00Z">
        <w:r w:rsidRPr="00B971B9" w:rsidDel="00B971B9">
          <w:rPr>
            <w:rFonts w:ascii="Arial" w:hAnsi="Arial" w:cs="Arial"/>
            <w:sz w:val="24"/>
            <w:szCs w:val="24"/>
            <w:lang w:val="en-GB"/>
            <w:rPrChange w:id="89" w:author="Hjörvar Pétursson" w:date="2019-06-28T14:53:00Z">
              <w:rPr>
                <w:lang w:val="en-GB"/>
              </w:rPr>
            </w:rPrChange>
          </w:rPr>
          <w:delText xml:space="preserve">and </w:delText>
        </w:r>
      </w:del>
      <w:r w:rsidRPr="00B971B9">
        <w:rPr>
          <w:rFonts w:ascii="Arial" w:hAnsi="Arial" w:cs="Arial"/>
          <w:sz w:val="24"/>
          <w:szCs w:val="24"/>
          <w:lang w:val="en-GB"/>
          <w:rPrChange w:id="90" w:author="Hjörvar Pétursson" w:date="2019-06-28T14:53:00Z">
            <w:rPr>
              <w:lang w:val="en-GB"/>
            </w:rPr>
          </w:rPrChange>
        </w:rPr>
        <w:t>information on VAT to help quality control the results.</w:t>
      </w:r>
    </w:p>
    <w:p w14:paraId="2A202764" w14:textId="77777777" w:rsidR="00880E6E" w:rsidRDefault="00687077" w:rsidP="00AA7FB2">
      <w:pPr>
        <w:spacing w:before="120" w:after="0" w:line="360" w:lineRule="auto"/>
        <w:jc w:val="both"/>
        <w:rPr>
          <w:rFonts w:ascii="Arial" w:hAnsi="Arial" w:cs="Arial"/>
          <w:sz w:val="24"/>
          <w:szCs w:val="24"/>
          <w:lang w:val="en-GB"/>
        </w:rPr>
      </w:pPr>
      <w:r w:rsidRPr="00880E6E">
        <w:rPr>
          <w:rFonts w:ascii="Arial" w:hAnsi="Arial" w:cs="Arial"/>
          <w:sz w:val="24"/>
          <w:szCs w:val="24"/>
          <w:lang w:val="en-GB"/>
        </w:rPr>
        <w:t xml:space="preserve">As </w:t>
      </w:r>
      <w:r>
        <w:rPr>
          <w:rFonts w:ascii="Arial" w:hAnsi="Arial" w:cs="Arial"/>
          <w:sz w:val="24"/>
          <w:szCs w:val="24"/>
          <w:lang w:val="en-GB"/>
        </w:rPr>
        <w:t>the vast majority</w:t>
      </w:r>
      <w:r w:rsidRPr="00880E6E">
        <w:rPr>
          <w:rFonts w:ascii="Arial" w:hAnsi="Arial" w:cs="Arial"/>
          <w:sz w:val="24"/>
          <w:szCs w:val="24"/>
          <w:lang w:val="en-GB"/>
        </w:rPr>
        <w:t xml:space="preserve"> of tourists coming to Iceland travel through Keflavik airport, there was great anticipation for the</w:t>
      </w:r>
      <w:r>
        <w:rPr>
          <w:rFonts w:ascii="Arial" w:hAnsi="Arial" w:cs="Arial"/>
          <w:sz w:val="24"/>
          <w:szCs w:val="24"/>
          <w:lang w:val="en-GB"/>
        </w:rPr>
        <w:t xml:space="preserve"> first</w:t>
      </w:r>
      <w:r w:rsidRPr="00880E6E">
        <w:rPr>
          <w:rFonts w:ascii="Arial" w:hAnsi="Arial" w:cs="Arial"/>
          <w:sz w:val="24"/>
          <w:szCs w:val="24"/>
          <w:lang w:val="en-GB"/>
        </w:rPr>
        <w:t xml:space="preserve"> results</w:t>
      </w:r>
      <w:r>
        <w:rPr>
          <w:rFonts w:ascii="Arial" w:hAnsi="Arial" w:cs="Arial"/>
          <w:sz w:val="24"/>
          <w:szCs w:val="24"/>
          <w:lang w:val="en-GB"/>
        </w:rPr>
        <w:t xml:space="preserve"> of the Border Survey</w:t>
      </w:r>
      <w:r w:rsidRPr="00880E6E">
        <w:rPr>
          <w:rFonts w:ascii="Arial" w:hAnsi="Arial" w:cs="Arial"/>
          <w:sz w:val="24"/>
          <w:szCs w:val="24"/>
          <w:lang w:val="en-GB"/>
        </w:rPr>
        <w:t>.  It was clear when the first results came, that this information would be valuable in estimating the share of each type of accommodation in Iceland.</w:t>
      </w:r>
      <w:r>
        <w:rPr>
          <w:rFonts w:ascii="Arial" w:hAnsi="Arial" w:cs="Arial"/>
          <w:sz w:val="24"/>
          <w:szCs w:val="24"/>
          <w:lang w:val="en-GB"/>
        </w:rPr>
        <w:t xml:space="preserve"> </w:t>
      </w:r>
      <w:r w:rsidR="00905430">
        <w:rPr>
          <w:rFonts w:ascii="Arial" w:hAnsi="Arial" w:cs="Arial"/>
          <w:sz w:val="24"/>
          <w:szCs w:val="24"/>
          <w:lang w:val="en-GB"/>
        </w:rPr>
        <w:t>Since</w:t>
      </w:r>
      <w:r w:rsidR="00880E6E" w:rsidRPr="00880E6E">
        <w:rPr>
          <w:rFonts w:ascii="Arial" w:hAnsi="Arial" w:cs="Arial"/>
          <w:sz w:val="24"/>
          <w:szCs w:val="24"/>
          <w:lang w:val="en-GB"/>
        </w:rPr>
        <w:t xml:space="preserve"> April 2018, Statistics Iceland </w:t>
      </w:r>
      <w:r w:rsidR="00905430">
        <w:rPr>
          <w:rFonts w:ascii="Arial" w:hAnsi="Arial" w:cs="Arial"/>
          <w:sz w:val="24"/>
          <w:szCs w:val="24"/>
          <w:lang w:val="en-GB"/>
        </w:rPr>
        <w:t>has</w:t>
      </w:r>
      <w:r w:rsidR="00880E6E" w:rsidRPr="00880E6E">
        <w:rPr>
          <w:rFonts w:ascii="Arial" w:hAnsi="Arial" w:cs="Arial"/>
          <w:sz w:val="24"/>
          <w:szCs w:val="24"/>
          <w:lang w:val="en-GB"/>
        </w:rPr>
        <w:t xml:space="preserve"> produce</w:t>
      </w:r>
      <w:r w:rsidR="00905430">
        <w:rPr>
          <w:rFonts w:ascii="Arial" w:hAnsi="Arial" w:cs="Arial"/>
          <w:sz w:val="24"/>
          <w:szCs w:val="24"/>
          <w:lang w:val="en-GB"/>
        </w:rPr>
        <w:t>d</w:t>
      </w:r>
      <w:r w:rsidR="00880E6E" w:rsidRPr="00880E6E">
        <w:rPr>
          <w:rFonts w:ascii="Arial" w:hAnsi="Arial" w:cs="Arial"/>
          <w:sz w:val="24"/>
          <w:szCs w:val="24"/>
          <w:lang w:val="en-GB"/>
        </w:rPr>
        <w:t xml:space="preserve"> monthly statistics on all types of accommodation, both classic accommodation in line with EU regulation, as well as alternative accommodation such as unregistered residential/private apartments, campers/cars outside of camping sites, house-swapping and other unpaid overnight stays</w:t>
      </w:r>
      <w:r w:rsidR="00027906">
        <w:rPr>
          <w:rFonts w:ascii="Arial" w:hAnsi="Arial" w:cs="Arial"/>
          <w:sz w:val="24"/>
          <w:szCs w:val="24"/>
          <w:lang w:val="en-GB"/>
        </w:rPr>
        <w:t>, using this method.</w:t>
      </w:r>
    </w:p>
    <w:p w14:paraId="2E93EDB0" w14:textId="376F33ED" w:rsidR="005E2F67" w:rsidRDefault="00793BAB"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There are various potential sources of errors in this approach. They can come from any of the </w:t>
      </w:r>
      <w:r w:rsidR="004C31E8">
        <w:rPr>
          <w:rFonts w:ascii="Arial" w:hAnsi="Arial" w:cs="Arial"/>
          <w:sz w:val="24"/>
          <w:szCs w:val="24"/>
          <w:lang w:val="en-GB"/>
        </w:rPr>
        <w:t xml:space="preserve">four </w:t>
      </w:r>
      <w:r>
        <w:rPr>
          <w:rFonts w:ascii="Arial" w:hAnsi="Arial" w:cs="Arial"/>
          <w:sz w:val="24"/>
          <w:szCs w:val="24"/>
          <w:lang w:val="en-GB"/>
        </w:rPr>
        <w:t>sources of data used for this approach.</w:t>
      </w:r>
      <w:r w:rsidR="005E2F67">
        <w:rPr>
          <w:rFonts w:ascii="Arial" w:hAnsi="Arial" w:cs="Arial"/>
          <w:sz w:val="24"/>
          <w:szCs w:val="24"/>
          <w:lang w:val="en-GB"/>
        </w:rPr>
        <w:t xml:space="preserve"> </w:t>
      </w:r>
      <w:r w:rsidR="00F357FC" w:rsidRPr="00BD12B4">
        <w:rPr>
          <w:rFonts w:ascii="Arial" w:hAnsi="Arial" w:cs="Arial"/>
          <w:sz w:val="24"/>
          <w:szCs w:val="24"/>
          <w:lang w:val="en-GB"/>
        </w:rPr>
        <w:t>Potentia</w:t>
      </w:r>
      <w:r w:rsidR="00F357FC">
        <w:rPr>
          <w:rFonts w:ascii="Arial" w:hAnsi="Arial" w:cs="Arial"/>
          <w:sz w:val="24"/>
          <w:szCs w:val="24"/>
          <w:lang w:val="en-GB"/>
        </w:rPr>
        <w:t>l sources of errors</w:t>
      </w:r>
      <w:r>
        <w:rPr>
          <w:rFonts w:ascii="Arial" w:hAnsi="Arial" w:cs="Arial"/>
          <w:sz w:val="24"/>
          <w:szCs w:val="24"/>
          <w:lang w:val="en-GB"/>
        </w:rPr>
        <w:t xml:space="preserve"> in reported data on overnight stays</w:t>
      </w:r>
      <w:r w:rsidR="00F357FC">
        <w:rPr>
          <w:rFonts w:ascii="Arial" w:hAnsi="Arial" w:cs="Arial"/>
          <w:sz w:val="24"/>
          <w:szCs w:val="24"/>
          <w:lang w:val="en-GB"/>
        </w:rPr>
        <w:t xml:space="preserve"> can be from </w:t>
      </w:r>
      <w:r w:rsidR="00F357FC" w:rsidRPr="00BD12B4">
        <w:rPr>
          <w:rFonts w:ascii="Arial" w:hAnsi="Arial" w:cs="Arial"/>
          <w:sz w:val="24"/>
          <w:szCs w:val="24"/>
          <w:lang w:val="en-GB"/>
        </w:rPr>
        <w:t>errors in the reports made by reporters</w:t>
      </w:r>
      <w:r w:rsidR="00F357FC">
        <w:rPr>
          <w:rFonts w:ascii="Arial" w:hAnsi="Arial" w:cs="Arial"/>
          <w:sz w:val="24"/>
          <w:szCs w:val="24"/>
          <w:lang w:val="en-GB"/>
        </w:rPr>
        <w:t>, missing information</w:t>
      </w:r>
      <w:r w:rsidR="000342E5">
        <w:rPr>
          <w:rFonts w:ascii="Arial" w:hAnsi="Arial" w:cs="Arial"/>
          <w:sz w:val="24"/>
          <w:szCs w:val="24"/>
          <w:lang w:val="en-GB"/>
        </w:rPr>
        <w:t xml:space="preserve"> </w:t>
      </w:r>
      <w:r w:rsidR="00F357FC">
        <w:rPr>
          <w:rFonts w:ascii="Arial" w:hAnsi="Arial" w:cs="Arial"/>
          <w:sz w:val="24"/>
          <w:szCs w:val="24"/>
          <w:lang w:val="en-GB"/>
        </w:rPr>
        <w:t>or processing errors</w:t>
      </w:r>
      <w:r w:rsidR="00F357FC" w:rsidRPr="00BD12B4">
        <w:rPr>
          <w:rFonts w:ascii="Arial" w:hAnsi="Arial" w:cs="Arial"/>
          <w:sz w:val="24"/>
          <w:szCs w:val="24"/>
          <w:lang w:val="en-GB"/>
        </w:rPr>
        <w:t xml:space="preserve"> </w:t>
      </w:r>
      <w:r w:rsidR="00F357FC">
        <w:rPr>
          <w:rFonts w:ascii="Arial" w:hAnsi="Arial" w:cs="Arial"/>
          <w:sz w:val="24"/>
          <w:szCs w:val="24"/>
          <w:lang w:val="en-GB"/>
        </w:rPr>
        <w:t>(</w:t>
      </w:r>
      <w:r w:rsidR="00F357FC" w:rsidRPr="00BD12B4">
        <w:rPr>
          <w:rFonts w:ascii="Arial" w:hAnsi="Arial" w:cs="Arial"/>
          <w:sz w:val="24"/>
          <w:szCs w:val="24"/>
          <w:lang w:val="en-GB"/>
        </w:rPr>
        <w:t>i</w:t>
      </w:r>
      <w:r w:rsidR="00F357FC">
        <w:rPr>
          <w:rFonts w:ascii="Arial" w:hAnsi="Arial" w:cs="Arial"/>
          <w:sz w:val="24"/>
          <w:szCs w:val="24"/>
          <w:lang w:val="en-GB"/>
        </w:rPr>
        <w:t>.</w:t>
      </w:r>
      <w:r w:rsidR="00F357FC" w:rsidRPr="00BD12B4">
        <w:rPr>
          <w:rFonts w:ascii="Arial" w:hAnsi="Arial" w:cs="Arial"/>
          <w:sz w:val="24"/>
          <w:szCs w:val="24"/>
          <w:lang w:val="en-GB"/>
        </w:rPr>
        <w:t>e</w:t>
      </w:r>
      <w:r w:rsidR="00F357FC">
        <w:rPr>
          <w:rFonts w:ascii="Arial" w:hAnsi="Arial" w:cs="Arial"/>
          <w:sz w:val="24"/>
          <w:szCs w:val="24"/>
          <w:lang w:val="en-GB"/>
        </w:rPr>
        <w:t>.</w:t>
      </w:r>
      <w:r w:rsidR="00F357FC" w:rsidRPr="00BD12B4">
        <w:rPr>
          <w:rFonts w:ascii="Arial" w:hAnsi="Arial" w:cs="Arial"/>
          <w:sz w:val="24"/>
          <w:szCs w:val="24"/>
          <w:lang w:val="en-GB"/>
        </w:rPr>
        <w:t>. filing and classification errors</w:t>
      </w:r>
      <w:r w:rsidR="00F357FC">
        <w:rPr>
          <w:rFonts w:ascii="Arial" w:hAnsi="Arial" w:cs="Arial"/>
          <w:sz w:val="24"/>
          <w:szCs w:val="24"/>
          <w:lang w:val="en-GB"/>
        </w:rPr>
        <w:t>).</w:t>
      </w:r>
      <w:r>
        <w:rPr>
          <w:rFonts w:ascii="Arial" w:hAnsi="Arial" w:cs="Arial"/>
          <w:sz w:val="24"/>
          <w:szCs w:val="24"/>
          <w:lang w:val="en-GB"/>
        </w:rPr>
        <w:t xml:space="preserve"> </w:t>
      </w:r>
      <w:r w:rsidR="00F357FC" w:rsidRPr="00BD12B4">
        <w:rPr>
          <w:rFonts w:ascii="Arial" w:hAnsi="Arial" w:cs="Arial"/>
          <w:sz w:val="24"/>
          <w:szCs w:val="24"/>
          <w:lang w:val="en-GB"/>
        </w:rPr>
        <w:t>Owners/managers</w:t>
      </w:r>
      <w:r>
        <w:rPr>
          <w:rFonts w:ascii="Arial" w:hAnsi="Arial" w:cs="Arial"/>
          <w:sz w:val="24"/>
          <w:szCs w:val="24"/>
          <w:lang w:val="en-GB"/>
        </w:rPr>
        <w:t xml:space="preserve"> may</w:t>
      </w:r>
      <w:r w:rsidR="00F357FC" w:rsidRPr="00BD12B4">
        <w:rPr>
          <w:rFonts w:ascii="Arial" w:hAnsi="Arial" w:cs="Arial"/>
          <w:sz w:val="24"/>
          <w:szCs w:val="24"/>
          <w:lang w:val="en-GB"/>
        </w:rPr>
        <w:t xml:space="preserve"> refuse</w:t>
      </w:r>
      <w:r>
        <w:rPr>
          <w:rFonts w:ascii="Arial" w:hAnsi="Arial" w:cs="Arial"/>
          <w:sz w:val="24"/>
          <w:szCs w:val="24"/>
          <w:lang w:val="en-GB"/>
        </w:rPr>
        <w:t xml:space="preserve"> or postpone</w:t>
      </w:r>
      <w:r w:rsidR="00F357FC" w:rsidRPr="00BD12B4">
        <w:rPr>
          <w:rFonts w:ascii="Arial" w:hAnsi="Arial" w:cs="Arial"/>
          <w:sz w:val="24"/>
          <w:szCs w:val="24"/>
          <w:lang w:val="en-GB"/>
        </w:rPr>
        <w:t xml:space="preserve"> to send in reports. Reminders are sent out regularly by e-mail or by telephone to those who do not send in the reports on time. </w:t>
      </w:r>
      <w:r>
        <w:rPr>
          <w:rFonts w:ascii="Arial" w:hAnsi="Arial" w:cs="Arial"/>
          <w:sz w:val="24"/>
          <w:szCs w:val="24"/>
          <w:lang w:val="en-GB"/>
        </w:rPr>
        <w:t>In those cases, e</w:t>
      </w:r>
      <w:r w:rsidR="00F357FC" w:rsidRPr="00BD12B4">
        <w:rPr>
          <w:rFonts w:ascii="Arial" w:hAnsi="Arial" w:cs="Arial"/>
          <w:sz w:val="24"/>
          <w:szCs w:val="24"/>
          <w:lang w:val="en-GB"/>
        </w:rPr>
        <w:t>stimations are made for the non-respondents</w:t>
      </w:r>
      <w:r>
        <w:rPr>
          <w:rFonts w:ascii="Arial" w:hAnsi="Arial" w:cs="Arial"/>
          <w:sz w:val="24"/>
          <w:szCs w:val="24"/>
          <w:lang w:val="en-GB"/>
        </w:rPr>
        <w:t>.</w:t>
      </w:r>
      <w:r w:rsidRPr="00793BAB">
        <w:rPr>
          <w:rFonts w:ascii="Arial" w:hAnsi="Arial" w:cs="Arial"/>
          <w:sz w:val="24"/>
          <w:szCs w:val="24"/>
          <w:lang w:val="en-GB"/>
        </w:rPr>
        <w:t xml:space="preserve"> </w:t>
      </w:r>
      <w:r>
        <w:rPr>
          <w:rFonts w:ascii="Arial" w:hAnsi="Arial" w:cs="Arial"/>
          <w:sz w:val="24"/>
          <w:szCs w:val="24"/>
          <w:lang w:val="en-GB"/>
        </w:rPr>
        <w:t>T</w:t>
      </w:r>
      <w:r w:rsidRPr="00BD12B4">
        <w:rPr>
          <w:rFonts w:ascii="Arial" w:hAnsi="Arial" w:cs="Arial"/>
          <w:sz w:val="24"/>
          <w:szCs w:val="24"/>
          <w:lang w:val="en-GB"/>
        </w:rPr>
        <w:t>hey can be based on capacity, development of tourism flows within each region as well as telephone interviews with local people involved.</w:t>
      </w:r>
      <w:r>
        <w:rPr>
          <w:rFonts w:ascii="Arial" w:hAnsi="Arial" w:cs="Arial"/>
          <w:sz w:val="24"/>
          <w:szCs w:val="24"/>
          <w:lang w:val="en-GB"/>
        </w:rPr>
        <w:t xml:space="preserve"> Currently, calculating a standard error for this estimation has not been implemented, making it possible that the standard errors of the final estimates for alternative accommodation are smaller than they should be. This is one of the issues currently being looked at.</w:t>
      </w:r>
      <w:r w:rsidR="00F357FC" w:rsidRPr="00BD12B4">
        <w:rPr>
          <w:rFonts w:ascii="Arial" w:hAnsi="Arial" w:cs="Arial"/>
          <w:sz w:val="24"/>
          <w:szCs w:val="24"/>
          <w:lang w:val="en-GB"/>
        </w:rPr>
        <w:t xml:space="preserve"> Processing </w:t>
      </w:r>
      <w:r>
        <w:rPr>
          <w:rFonts w:ascii="Arial" w:hAnsi="Arial" w:cs="Arial"/>
          <w:sz w:val="24"/>
          <w:szCs w:val="24"/>
          <w:lang w:val="en-GB"/>
        </w:rPr>
        <w:t>and f</w:t>
      </w:r>
      <w:r w:rsidR="00F357FC" w:rsidRPr="00BD12B4">
        <w:rPr>
          <w:rFonts w:ascii="Arial" w:hAnsi="Arial" w:cs="Arial"/>
          <w:sz w:val="24"/>
          <w:szCs w:val="24"/>
          <w:lang w:val="en-GB"/>
        </w:rPr>
        <w:t xml:space="preserve">iling errors </w:t>
      </w:r>
      <w:r>
        <w:rPr>
          <w:rFonts w:ascii="Arial" w:hAnsi="Arial" w:cs="Arial"/>
          <w:sz w:val="24"/>
          <w:szCs w:val="24"/>
          <w:lang w:val="en-GB"/>
        </w:rPr>
        <w:t>(</w:t>
      </w:r>
      <w:r w:rsidR="00F357FC" w:rsidRPr="00BD12B4">
        <w:rPr>
          <w:rFonts w:ascii="Arial" w:hAnsi="Arial" w:cs="Arial"/>
          <w:sz w:val="24"/>
          <w:szCs w:val="24"/>
          <w:lang w:val="en-GB"/>
        </w:rPr>
        <w:t>i.e. figures could be wrongly filed into the database</w:t>
      </w:r>
      <w:r>
        <w:rPr>
          <w:rFonts w:ascii="Arial" w:hAnsi="Arial" w:cs="Arial"/>
          <w:sz w:val="24"/>
          <w:szCs w:val="24"/>
          <w:lang w:val="en-GB"/>
        </w:rPr>
        <w:t xml:space="preserve">) are </w:t>
      </w:r>
      <w:r w:rsidR="00F357FC" w:rsidRPr="00BD12B4">
        <w:rPr>
          <w:rFonts w:ascii="Arial" w:hAnsi="Arial" w:cs="Arial"/>
          <w:sz w:val="24"/>
          <w:szCs w:val="24"/>
          <w:lang w:val="en-GB"/>
        </w:rPr>
        <w:t>prevented and corrected as much as possible with error checks.</w:t>
      </w:r>
      <w:r w:rsidR="005E2F67">
        <w:rPr>
          <w:rFonts w:ascii="Arial" w:hAnsi="Arial" w:cs="Arial"/>
          <w:sz w:val="24"/>
          <w:szCs w:val="24"/>
          <w:lang w:val="en-GB"/>
        </w:rPr>
        <w:t xml:space="preserve"> </w:t>
      </w:r>
    </w:p>
    <w:p w14:paraId="7C1241EA" w14:textId="77777777" w:rsidR="00BD394B" w:rsidRDefault="005476AD"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Regarding the border survey, care is taken by the party carrying out the survey at Keflavík Airport (Epinion) to avoid </w:t>
      </w:r>
      <w:r w:rsidR="00064736">
        <w:rPr>
          <w:rFonts w:ascii="Arial" w:hAnsi="Arial" w:cs="Arial"/>
          <w:sz w:val="24"/>
          <w:szCs w:val="24"/>
          <w:lang w:val="en-GB"/>
        </w:rPr>
        <w:t>non-random</w:t>
      </w:r>
      <w:r w:rsidR="00BD394B">
        <w:rPr>
          <w:rFonts w:ascii="Arial" w:hAnsi="Arial" w:cs="Arial"/>
          <w:sz w:val="24"/>
          <w:szCs w:val="24"/>
          <w:lang w:val="en-GB"/>
        </w:rPr>
        <w:t xml:space="preserve"> </w:t>
      </w:r>
      <w:r>
        <w:rPr>
          <w:rFonts w:ascii="Arial" w:hAnsi="Arial" w:cs="Arial"/>
          <w:sz w:val="24"/>
          <w:szCs w:val="24"/>
          <w:lang w:val="en-GB"/>
        </w:rPr>
        <w:t>sampling errors by the implementation of appropriate sampling schemes.</w:t>
      </w:r>
      <w:r w:rsidR="00064736">
        <w:rPr>
          <w:rFonts w:ascii="Arial" w:hAnsi="Arial" w:cs="Arial"/>
          <w:sz w:val="24"/>
          <w:szCs w:val="24"/>
          <w:lang w:val="en-GB"/>
        </w:rPr>
        <w:t xml:space="preserve"> Issues regarding the possibility, repercussions and possible solutions to non-random sampling errors are under consideration as the project progresses.</w:t>
      </w:r>
    </w:p>
    <w:p w14:paraId="6377AB10" w14:textId="77777777" w:rsidR="002E269C" w:rsidRDefault="00027906"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Regarding VAT turnover, </w:t>
      </w:r>
      <w:r w:rsidR="007B281C">
        <w:rPr>
          <w:rFonts w:ascii="Arial" w:hAnsi="Arial" w:cs="Arial"/>
          <w:sz w:val="24"/>
          <w:szCs w:val="24"/>
          <w:lang w:val="en-GB"/>
        </w:rPr>
        <w:t xml:space="preserve">the fact that </w:t>
      </w:r>
      <w:r>
        <w:rPr>
          <w:rFonts w:ascii="Arial" w:hAnsi="Arial" w:cs="Arial"/>
          <w:sz w:val="24"/>
          <w:szCs w:val="24"/>
          <w:lang w:val="en-GB"/>
        </w:rPr>
        <w:t>Statistics Iceland only has information on the turnover for one specific platform provider (Airbnb)</w:t>
      </w:r>
      <w:r w:rsidR="007B281C">
        <w:rPr>
          <w:rFonts w:ascii="Arial" w:hAnsi="Arial" w:cs="Arial"/>
          <w:sz w:val="24"/>
          <w:szCs w:val="24"/>
          <w:lang w:val="en-GB"/>
        </w:rPr>
        <w:t xml:space="preserve"> is a source of error. Also, it should be noted that over the last couple of years, Airbnb has been introducing the option of providing “experiences,” i.e. other types of tourism related services than private home accommodation.  Given that Airbnb is by far the largest provider on the Icelandic private home accommodation market, the changes in VAT turnover through that platform may be taken as indicative of changes for the private accommodation market as a whole. Going forward however, it is necessary to look out for whether VAT turnover of parties providing the aforementioned experiences becomes a source of error on such a scale that it needs to be taken into account.</w:t>
      </w:r>
    </w:p>
    <w:p w14:paraId="00EA64CD" w14:textId="03521881" w:rsidR="002E269C" w:rsidRDefault="007014B4" w:rsidP="00342DC2">
      <w:pPr>
        <w:spacing w:before="120" w:after="0" w:line="360" w:lineRule="auto"/>
        <w:jc w:val="both"/>
        <w:rPr>
          <w:rFonts w:ascii="Arial" w:hAnsi="Arial" w:cs="Arial"/>
          <w:sz w:val="24"/>
          <w:szCs w:val="24"/>
          <w:lang w:val="en-GB"/>
        </w:rPr>
      </w:pPr>
      <w:r>
        <w:rPr>
          <w:rFonts w:ascii="Arial" w:hAnsi="Arial" w:cs="Arial"/>
          <w:sz w:val="24"/>
          <w:szCs w:val="24"/>
          <w:lang w:val="en-GB"/>
        </w:rPr>
        <w:t>Web</w:t>
      </w:r>
      <w:r w:rsidR="002E269C">
        <w:rPr>
          <w:rFonts w:ascii="Arial" w:hAnsi="Arial" w:cs="Arial"/>
          <w:sz w:val="24"/>
          <w:szCs w:val="24"/>
          <w:lang w:val="en-GB"/>
        </w:rPr>
        <w:t xml:space="preserve"> </w:t>
      </w:r>
      <w:r>
        <w:rPr>
          <w:rFonts w:ascii="Arial" w:hAnsi="Arial" w:cs="Arial"/>
          <w:sz w:val="24"/>
          <w:szCs w:val="24"/>
          <w:lang w:val="en-GB"/>
        </w:rPr>
        <w:t>scraping is a delicate method</w:t>
      </w:r>
      <w:ins w:id="91" w:author="Hjörvar Pétursson" w:date="2019-06-28T14:53:00Z">
        <w:r w:rsidR="00145805">
          <w:rPr>
            <w:rFonts w:ascii="Arial" w:hAnsi="Arial" w:cs="Arial"/>
            <w:sz w:val="24"/>
            <w:szCs w:val="24"/>
            <w:lang w:val="en-GB"/>
          </w:rPr>
          <w:t>, and</w:t>
        </w:r>
      </w:ins>
      <w:r>
        <w:rPr>
          <w:rFonts w:ascii="Arial" w:hAnsi="Arial" w:cs="Arial"/>
          <w:sz w:val="24"/>
          <w:szCs w:val="24"/>
          <w:lang w:val="en-GB"/>
        </w:rPr>
        <w:t xml:space="preserve"> prone to errors</w:t>
      </w:r>
      <w:r w:rsidR="004C31E8">
        <w:rPr>
          <w:rFonts w:ascii="Arial" w:hAnsi="Arial" w:cs="Arial"/>
          <w:sz w:val="24"/>
          <w:szCs w:val="24"/>
          <w:lang w:val="en-GB"/>
        </w:rPr>
        <w:t xml:space="preserve">. It requires close follow-ups to note when </w:t>
      </w:r>
      <w:r>
        <w:rPr>
          <w:rFonts w:ascii="Arial" w:hAnsi="Arial" w:cs="Arial"/>
          <w:sz w:val="24"/>
          <w:szCs w:val="24"/>
          <w:lang w:val="en-GB"/>
        </w:rPr>
        <w:t>changes are made to</w:t>
      </w:r>
      <w:ins w:id="92" w:author="Hjörvar Pétursson" w:date="2019-06-28T14:55:00Z">
        <w:r w:rsidR="00145805">
          <w:rPr>
            <w:rFonts w:ascii="Arial" w:hAnsi="Arial" w:cs="Arial"/>
            <w:sz w:val="24"/>
            <w:szCs w:val="24"/>
            <w:lang w:val="en-GB"/>
          </w:rPr>
          <w:t xml:space="preserve"> the</w:t>
        </w:r>
      </w:ins>
      <w:r>
        <w:rPr>
          <w:rFonts w:ascii="Arial" w:hAnsi="Arial" w:cs="Arial"/>
          <w:sz w:val="24"/>
          <w:szCs w:val="24"/>
          <w:lang w:val="en-GB"/>
        </w:rPr>
        <w:t xml:space="preserve"> coding of the site being scraped</w:t>
      </w:r>
      <w:r w:rsidR="004C31E8">
        <w:rPr>
          <w:rFonts w:ascii="Arial" w:hAnsi="Arial" w:cs="Arial"/>
          <w:sz w:val="24"/>
          <w:szCs w:val="24"/>
          <w:lang w:val="en-GB"/>
        </w:rPr>
        <w:t xml:space="preserve">. </w:t>
      </w:r>
      <w:ins w:id="93" w:author="Hjörvar Pétursson" w:date="2019-06-28T14:55:00Z">
        <w:r w:rsidR="00145805">
          <w:rPr>
            <w:rFonts w:ascii="Arial" w:hAnsi="Arial" w:cs="Arial"/>
            <w:sz w:val="24"/>
            <w:szCs w:val="24"/>
            <w:lang w:val="en-GB"/>
          </w:rPr>
          <w:t>Also, i</w:t>
        </w:r>
      </w:ins>
      <w:del w:id="94" w:author="Hjörvar Pétursson" w:date="2019-06-28T14:55:00Z">
        <w:r w:rsidR="004C31E8" w:rsidDel="00145805">
          <w:rPr>
            <w:rFonts w:ascii="Arial" w:hAnsi="Arial" w:cs="Arial"/>
            <w:sz w:val="24"/>
            <w:szCs w:val="24"/>
            <w:lang w:val="en-GB"/>
          </w:rPr>
          <w:delText>I</w:delText>
        </w:r>
      </w:del>
      <w:r w:rsidR="004C31E8">
        <w:rPr>
          <w:rFonts w:ascii="Arial" w:hAnsi="Arial" w:cs="Arial"/>
          <w:sz w:val="24"/>
          <w:szCs w:val="24"/>
          <w:lang w:val="en-GB"/>
        </w:rPr>
        <w:t>t</w:t>
      </w:r>
      <w:del w:id="95" w:author="Hjörvar Pétursson" w:date="2019-06-28T14:55:00Z">
        <w:r w:rsidR="002E269C" w:rsidDel="00145805">
          <w:rPr>
            <w:rFonts w:ascii="Arial" w:hAnsi="Arial" w:cs="Arial"/>
            <w:sz w:val="24"/>
            <w:szCs w:val="24"/>
            <w:lang w:val="en-GB"/>
          </w:rPr>
          <w:delText>,</w:delText>
        </w:r>
      </w:del>
      <w:r w:rsidR="002E269C" w:rsidRPr="00880E6E">
        <w:rPr>
          <w:rFonts w:ascii="Arial" w:hAnsi="Arial" w:cs="Arial"/>
          <w:sz w:val="24"/>
          <w:szCs w:val="24"/>
          <w:lang w:val="en-GB"/>
        </w:rPr>
        <w:t xml:space="preserve"> is becoming more common that web-sites defend themselves against web scraping</w:t>
      </w:r>
      <w:r w:rsidR="004C31E8">
        <w:rPr>
          <w:rFonts w:ascii="Arial" w:hAnsi="Arial" w:cs="Arial"/>
          <w:sz w:val="24"/>
          <w:szCs w:val="24"/>
          <w:lang w:val="en-GB"/>
        </w:rPr>
        <w:t xml:space="preserve"> by</w:t>
      </w:r>
      <w:ins w:id="96" w:author="Hjörvar Pétursson" w:date="2019-06-28T14:54:00Z">
        <w:r w:rsidR="00145805">
          <w:rPr>
            <w:rFonts w:ascii="Arial" w:hAnsi="Arial" w:cs="Arial"/>
            <w:sz w:val="24"/>
            <w:szCs w:val="24"/>
            <w:lang w:val="en-GB"/>
          </w:rPr>
          <w:t xml:space="preserve"> using denial of service when visits are deemed too frequent.</w:t>
        </w:r>
      </w:ins>
      <w:del w:id="97" w:author="Hjörvar Pétursson" w:date="2019-06-28T14:54:00Z">
        <w:r w:rsidR="004C31E8" w:rsidDel="00145805">
          <w:rPr>
            <w:rFonts w:ascii="Arial" w:hAnsi="Arial" w:cs="Arial"/>
            <w:sz w:val="24"/>
            <w:szCs w:val="24"/>
            <w:lang w:val="en-GB"/>
          </w:rPr>
          <w:delText>…</w:delText>
        </w:r>
        <w:r w:rsidR="002E269C" w:rsidRPr="00880E6E" w:rsidDel="00145805">
          <w:rPr>
            <w:rFonts w:ascii="Arial" w:hAnsi="Arial" w:cs="Arial"/>
            <w:sz w:val="24"/>
            <w:szCs w:val="24"/>
            <w:lang w:val="en-GB"/>
          </w:rPr>
          <w:delText>.</w:delText>
        </w:r>
      </w:del>
      <w:r w:rsidR="002E269C" w:rsidRPr="00880E6E">
        <w:rPr>
          <w:rFonts w:ascii="Arial" w:hAnsi="Arial" w:cs="Arial"/>
          <w:sz w:val="24"/>
          <w:szCs w:val="24"/>
          <w:lang w:val="en-GB"/>
        </w:rPr>
        <w:t xml:space="preserve"> Reports sold by companies such as AirDNA—which does not have any business relations with Airbnb, but sells information based on web scraping on the Airbnb site—</w:t>
      </w:r>
      <w:r w:rsidR="002E269C">
        <w:rPr>
          <w:rFonts w:ascii="Arial" w:hAnsi="Arial" w:cs="Arial"/>
          <w:sz w:val="24"/>
          <w:szCs w:val="24"/>
          <w:lang w:val="en-GB"/>
        </w:rPr>
        <w:t>cannot be taken at face</w:t>
      </w:r>
      <w:r w:rsidR="002E269C" w:rsidRPr="00880E6E">
        <w:rPr>
          <w:rFonts w:ascii="Arial" w:hAnsi="Arial" w:cs="Arial"/>
          <w:sz w:val="24"/>
          <w:szCs w:val="24"/>
          <w:lang w:val="en-GB"/>
        </w:rPr>
        <w:t xml:space="preserve"> value and </w:t>
      </w:r>
      <w:r w:rsidR="002E269C">
        <w:rPr>
          <w:rFonts w:ascii="Arial" w:hAnsi="Arial" w:cs="Arial"/>
          <w:sz w:val="24"/>
          <w:szCs w:val="24"/>
          <w:lang w:val="en-GB"/>
        </w:rPr>
        <w:t xml:space="preserve">may </w:t>
      </w:r>
      <w:r w:rsidR="002E269C" w:rsidRPr="00880E6E">
        <w:rPr>
          <w:rFonts w:ascii="Arial" w:hAnsi="Arial" w:cs="Arial"/>
          <w:sz w:val="24"/>
          <w:szCs w:val="24"/>
          <w:lang w:val="en-GB"/>
        </w:rPr>
        <w:t xml:space="preserve">tend to overestimate values and trends. Furthermore, information on websites are often unverified and put in as estimates with limited background information. </w:t>
      </w:r>
      <w:r w:rsidR="002E269C">
        <w:rPr>
          <w:rFonts w:ascii="Arial" w:hAnsi="Arial" w:cs="Arial"/>
          <w:sz w:val="24"/>
          <w:szCs w:val="24"/>
          <w:lang w:val="en-GB"/>
        </w:rPr>
        <w:t xml:space="preserve">Therefore, </w:t>
      </w:r>
      <w:r w:rsidR="002E269C" w:rsidRPr="00880E6E">
        <w:rPr>
          <w:rFonts w:ascii="Arial" w:hAnsi="Arial" w:cs="Arial"/>
          <w:sz w:val="24"/>
          <w:szCs w:val="24"/>
          <w:lang w:val="en-GB"/>
        </w:rPr>
        <w:t>Statistics Iceland only use</w:t>
      </w:r>
      <w:r w:rsidR="002E269C">
        <w:rPr>
          <w:rFonts w:ascii="Arial" w:hAnsi="Arial" w:cs="Arial"/>
          <w:sz w:val="24"/>
          <w:szCs w:val="24"/>
          <w:lang w:val="en-GB"/>
        </w:rPr>
        <w:t>s</w:t>
      </w:r>
      <w:r w:rsidR="002E269C" w:rsidRPr="00880E6E">
        <w:rPr>
          <w:rFonts w:ascii="Arial" w:hAnsi="Arial" w:cs="Arial"/>
          <w:sz w:val="24"/>
          <w:szCs w:val="24"/>
          <w:lang w:val="en-GB"/>
        </w:rPr>
        <w:t xml:space="preserve"> AirDNA information to split the information generated from the VAT-turnover and the border survey to produce regional Airbnb statistics</w:t>
      </w:r>
      <w:r w:rsidR="002E269C">
        <w:rPr>
          <w:rFonts w:ascii="Arial" w:hAnsi="Arial" w:cs="Arial"/>
          <w:sz w:val="24"/>
          <w:szCs w:val="24"/>
          <w:lang w:val="en-GB"/>
        </w:rPr>
        <w:t>.</w:t>
      </w:r>
    </w:p>
    <w:p w14:paraId="3B29B3BC" w14:textId="77777777" w:rsidR="00F357FC" w:rsidRDefault="005476AD" w:rsidP="004B3D96">
      <w:pPr>
        <w:spacing w:before="120" w:after="0" w:line="360" w:lineRule="auto"/>
        <w:jc w:val="both"/>
        <w:rPr>
          <w:rFonts w:ascii="Arial" w:hAnsi="Arial" w:cs="Arial"/>
          <w:sz w:val="24"/>
          <w:szCs w:val="24"/>
          <w:lang w:val="en-GB"/>
        </w:rPr>
      </w:pPr>
      <w:r>
        <w:rPr>
          <w:rFonts w:ascii="Arial" w:hAnsi="Arial" w:cs="Arial"/>
          <w:sz w:val="24"/>
          <w:szCs w:val="24"/>
          <w:lang w:val="en-GB"/>
        </w:rPr>
        <w:t xml:space="preserve">Since </w:t>
      </w:r>
      <w:r w:rsidR="00027906">
        <w:rPr>
          <w:rFonts w:ascii="Arial" w:hAnsi="Arial" w:cs="Arial"/>
          <w:sz w:val="24"/>
          <w:szCs w:val="24"/>
          <w:lang w:val="en-GB"/>
        </w:rPr>
        <w:t>t</w:t>
      </w:r>
      <w:r>
        <w:rPr>
          <w:rFonts w:ascii="Arial" w:hAnsi="Arial" w:cs="Arial"/>
          <w:sz w:val="24"/>
          <w:szCs w:val="24"/>
          <w:lang w:val="en-GB"/>
        </w:rPr>
        <w:t>he Icelandic Tourist Board and Statistics Iceland started receiving information from AirDNA on the private home accommodation market brokered through Airbnb</w:t>
      </w:r>
      <w:r w:rsidR="007014B4">
        <w:rPr>
          <w:rFonts w:ascii="Arial" w:hAnsi="Arial" w:cs="Arial"/>
          <w:sz w:val="24"/>
          <w:szCs w:val="24"/>
          <w:lang w:val="en-GB"/>
        </w:rPr>
        <w:t>, there have been instances where such changes would have led to errors in the estimates of overnight stays, if based solely on web scraping material. However, the web scraping estimates of capacity and occupancy rates used to create regional statistics based on the total estimated number from the border survey were found to be robust with respect to those errors, and errors from those estimates were found to be within the scale set by the standard errors of the border survey approach.</w:t>
      </w:r>
    </w:p>
    <w:p w14:paraId="25191CD6" w14:textId="7BC9951C" w:rsidR="00B57E79" w:rsidRDefault="006A7D13" w:rsidP="00AA7FB2">
      <w:pPr>
        <w:spacing w:before="120" w:after="0" w:line="360" w:lineRule="auto"/>
        <w:jc w:val="both"/>
        <w:rPr>
          <w:ins w:id="98" w:author="Hjörvar Pétursson" w:date="2019-06-28T15:05:00Z"/>
          <w:rFonts w:ascii="Arial" w:hAnsi="Arial" w:cs="Arial"/>
          <w:sz w:val="24"/>
          <w:szCs w:val="24"/>
          <w:lang w:val="en-GB"/>
        </w:rPr>
      </w:pPr>
      <w:r>
        <w:rPr>
          <w:rFonts w:ascii="Arial" w:hAnsi="Arial" w:cs="Arial"/>
          <w:sz w:val="24"/>
          <w:szCs w:val="24"/>
          <w:lang w:val="en-GB"/>
        </w:rPr>
        <w:t>T</w:t>
      </w:r>
      <w:r w:rsidRPr="006A7D13">
        <w:rPr>
          <w:rFonts w:ascii="Arial" w:hAnsi="Arial" w:cs="Arial"/>
          <w:sz w:val="24"/>
          <w:szCs w:val="24"/>
          <w:lang w:val="en-GB"/>
        </w:rPr>
        <w:t>his</w:t>
      </w:r>
      <w:ins w:id="99" w:author="Hjörvar Pétursson" w:date="2019-06-28T14:56:00Z">
        <w:r w:rsidR="00B57E79">
          <w:rPr>
            <w:rFonts w:ascii="Arial" w:hAnsi="Arial" w:cs="Arial"/>
            <w:sz w:val="24"/>
            <w:szCs w:val="24"/>
            <w:lang w:val="en-GB"/>
          </w:rPr>
          <w:t xml:space="preserve"> paper describes the method currently in use at Statistics Iceland to </w:t>
        </w:r>
      </w:ins>
      <w:del w:id="100" w:author="Hjörvar Pétursson" w:date="2019-06-28T14:58:00Z">
        <w:r w:rsidRPr="006A7D13" w:rsidDel="00B57E79">
          <w:rPr>
            <w:rFonts w:ascii="Arial" w:hAnsi="Arial" w:cs="Arial"/>
            <w:sz w:val="24"/>
            <w:szCs w:val="24"/>
            <w:lang w:val="en-GB"/>
          </w:rPr>
          <w:delText xml:space="preserve"> </w:delText>
        </w:r>
      </w:del>
      <w:ins w:id="101" w:author="Hjörvar Pétursson" w:date="2019-06-28T14:57:00Z">
        <w:r w:rsidR="00B57E79" w:rsidRPr="006A7D13">
          <w:rPr>
            <w:rFonts w:ascii="Arial" w:hAnsi="Arial" w:cs="Arial"/>
            <w:sz w:val="24"/>
            <w:szCs w:val="24"/>
            <w:lang w:val="en-GB"/>
          </w:rPr>
          <w:t>estimate the number of alternative overnight stays</w:t>
        </w:r>
        <w:r w:rsidR="00B57E79">
          <w:rPr>
            <w:rFonts w:ascii="Arial" w:hAnsi="Arial" w:cs="Arial"/>
            <w:sz w:val="24"/>
            <w:szCs w:val="24"/>
            <w:lang w:val="en-GB"/>
          </w:rPr>
          <w:t xml:space="preserve"> in Iceland</w:t>
        </w:r>
        <w:r w:rsidR="00B57E79" w:rsidRPr="006A7D13">
          <w:rPr>
            <w:rFonts w:ascii="Arial" w:hAnsi="Arial" w:cs="Arial"/>
            <w:sz w:val="24"/>
            <w:szCs w:val="24"/>
            <w:lang w:val="en-GB"/>
          </w:rPr>
          <w:t>.</w:t>
        </w:r>
      </w:ins>
      <w:ins w:id="102" w:author="Hjörvar Pétursson" w:date="2019-06-28T14:58:00Z">
        <w:r w:rsidR="00B57E79">
          <w:rPr>
            <w:rFonts w:ascii="Arial" w:hAnsi="Arial" w:cs="Arial"/>
            <w:sz w:val="24"/>
            <w:szCs w:val="24"/>
            <w:lang w:val="en-GB"/>
          </w:rPr>
          <w:t xml:space="preserve"> This involves a combined</w:t>
        </w:r>
      </w:ins>
      <w:del w:id="103" w:author="Hjörvar Pétursson" w:date="2019-06-28T14:58:00Z">
        <w:r w:rsidRPr="006A7D13" w:rsidDel="00B57E79">
          <w:rPr>
            <w:rFonts w:ascii="Arial" w:hAnsi="Arial" w:cs="Arial"/>
            <w:sz w:val="24"/>
            <w:szCs w:val="24"/>
            <w:lang w:val="en-GB"/>
          </w:rPr>
          <w:delText>three pronged</w:delText>
        </w:r>
      </w:del>
      <w:r w:rsidRPr="006A7D13">
        <w:rPr>
          <w:rFonts w:ascii="Arial" w:hAnsi="Arial" w:cs="Arial"/>
          <w:sz w:val="24"/>
          <w:szCs w:val="24"/>
          <w:lang w:val="en-GB"/>
        </w:rPr>
        <w:t xml:space="preserve"> approach</w:t>
      </w:r>
      <w:r>
        <w:rPr>
          <w:rFonts w:ascii="Arial" w:hAnsi="Arial" w:cs="Arial"/>
          <w:sz w:val="24"/>
          <w:szCs w:val="24"/>
          <w:lang w:val="en-GB"/>
        </w:rPr>
        <w:t xml:space="preserve"> of using the Border Survey to estimate the monthly total number of overnight stays through alternative accommodation </w:t>
      </w:r>
      <w:del w:id="104" w:author="Hjörvar Pétursson" w:date="2019-06-28T14:59:00Z">
        <w:r w:rsidDel="00B57E79">
          <w:rPr>
            <w:rFonts w:ascii="Arial" w:hAnsi="Arial" w:cs="Arial"/>
            <w:sz w:val="24"/>
            <w:szCs w:val="24"/>
            <w:lang w:val="en-GB"/>
          </w:rPr>
          <w:delText>methods</w:delText>
        </w:r>
        <w:r w:rsidRPr="006A7D13" w:rsidDel="00B57E79">
          <w:rPr>
            <w:rFonts w:ascii="Arial" w:hAnsi="Arial" w:cs="Arial"/>
            <w:sz w:val="24"/>
            <w:szCs w:val="24"/>
            <w:lang w:val="en-GB"/>
          </w:rPr>
          <w:delText xml:space="preserve"> accommodation (i.e. residential accommodation and unpaid indoor and outdoor overnight stays)</w:delText>
        </w:r>
        <w:r w:rsidDel="00B57E79">
          <w:rPr>
            <w:rFonts w:ascii="Arial" w:hAnsi="Arial" w:cs="Arial"/>
            <w:sz w:val="24"/>
            <w:szCs w:val="24"/>
            <w:lang w:val="en-GB"/>
          </w:rPr>
          <w:delText>,</w:delText>
        </w:r>
      </w:del>
      <w:ins w:id="105" w:author="Hjörvar Pétursson" w:date="2019-06-28T14:59:00Z">
        <w:r w:rsidR="00B57E79">
          <w:rPr>
            <w:rFonts w:ascii="Arial" w:hAnsi="Arial" w:cs="Arial"/>
            <w:sz w:val="24"/>
            <w:szCs w:val="24"/>
            <w:lang w:val="en-GB"/>
          </w:rPr>
          <w:t>methods,</w:t>
        </w:r>
      </w:ins>
      <w:r>
        <w:rPr>
          <w:rFonts w:ascii="Arial" w:hAnsi="Arial" w:cs="Arial"/>
          <w:sz w:val="24"/>
          <w:szCs w:val="24"/>
          <w:lang w:val="en-GB"/>
        </w:rPr>
        <w:t xml:space="preserve"> </w:t>
      </w:r>
      <w:del w:id="106" w:author="Hjörvar Pétursson" w:date="2019-06-28T14:58:00Z">
        <w:r w:rsidDel="00B57E79">
          <w:rPr>
            <w:rFonts w:ascii="Arial" w:hAnsi="Arial" w:cs="Arial"/>
            <w:sz w:val="24"/>
            <w:szCs w:val="24"/>
            <w:lang w:val="en-GB"/>
          </w:rPr>
          <w:delText>using</w:delText>
        </w:r>
        <w:r w:rsidRPr="006A7D13" w:rsidDel="00B57E79">
          <w:rPr>
            <w:rFonts w:ascii="Arial" w:hAnsi="Arial" w:cs="Arial"/>
            <w:sz w:val="24"/>
            <w:szCs w:val="24"/>
            <w:lang w:val="en-GB"/>
          </w:rPr>
          <w:delText xml:space="preserve"> </w:delText>
        </w:r>
      </w:del>
      <w:r w:rsidRPr="006A7D13">
        <w:rPr>
          <w:rFonts w:ascii="Arial" w:hAnsi="Arial" w:cs="Arial"/>
          <w:sz w:val="24"/>
          <w:szCs w:val="24"/>
          <w:lang w:val="en-GB"/>
        </w:rPr>
        <w:t>web scraping</w:t>
      </w:r>
      <w:r>
        <w:rPr>
          <w:rFonts w:ascii="Arial" w:hAnsi="Arial" w:cs="Arial"/>
          <w:sz w:val="24"/>
          <w:szCs w:val="24"/>
          <w:lang w:val="en-GB"/>
        </w:rPr>
        <w:t xml:space="preserve"> for regional statistics, and</w:t>
      </w:r>
      <w:r w:rsidRPr="006A7D13">
        <w:rPr>
          <w:rFonts w:ascii="Arial" w:hAnsi="Arial" w:cs="Arial"/>
          <w:sz w:val="24"/>
          <w:szCs w:val="24"/>
          <w:lang w:val="en-GB"/>
        </w:rPr>
        <w:t xml:space="preserve"> information</w:t>
      </w:r>
      <w:r>
        <w:rPr>
          <w:rFonts w:ascii="Arial" w:hAnsi="Arial" w:cs="Arial"/>
          <w:sz w:val="24"/>
          <w:szCs w:val="24"/>
          <w:lang w:val="en-GB"/>
        </w:rPr>
        <w:t xml:space="preserve"> on</w:t>
      </w:r>
      <w:r w:rsidRPr="006A7D13">
        <w:rPr>
          <w:rFonts w:ascii="Arial" w:hAnsi="Arial" w:cs="Arial"/>
          <w:sz w:val="24"/>
          <w:szCs w:val="24"/>
          <w:lang w:val="en-GB"/>
        </w:rPr>
        <w:t xml:space="preserve"> VAT</w:t>
      </w:r>
      <w:r>
        <w:rPr>
          <w:rFonts w:ascii="Arial" w:hAnsi="Arial" w:cs="Arial"/>
          <w:sz w:val="24"/>
          <w:szCs w:val="24"/>
          <w:lang w:val="en-GB"/>
        </w:rPr>
        <w:t xml:space="preserve"> to help quality control the results</w:t>
      </w:r>
      <w:ins w:id="107" w:author="Hjörvar Pétursson" w:date="2019-06-28T14:58:00Z">
        <w:r w:rsidR="00B57E79">
          <w:rPr>
            <w:rFonts w:ascii="Arial" w:hAnsi="Arial" w:cs="Arial"/>
            <w:sz w:val="24"/>
            <w:szCs w:val="24"/>
            <w:lang w:val="en-GB"/>
          </w:rPr>
          <w:t xml:space="preserve">. </w:t>
        </w:r>
      </w:ins>
      <w:del w:id="108" w:author="Hjörvar Pétursson" w:date="2019-06-28T14:58:00Z">
        <w:r w:rsidDel="00B57E79">
          <w:rPr>
            <w:rFonts w:ascii="Arial" w:hAnsi="Arial" w:cs="Arial"/>
            <w:sz w:val="24"/>
            <w:szCs w:val="24"/>
            <w:lang w:val="en-GB"/>
          </w:rPr>
          <w:delText>, has resulted in a</w:delText>
        </w:r>
        <w:r w:rsidRPr="006A7D13" w:rsidDel="00B57E79">
          <w:rPr>
            <w:rFonts w:ascii="Arial" w:hAnsi="Arial" w:cs="Arial"/>
            <w:sz w:val="24"/>
            <w:szCs w:val="24"/>
            <w:lang w:val="en-GB"/>
          </w:rPr>
          <w:delText xml:space="preserve"> combined approach to </w:delText>
        </w:r>
      </w:del>
      <w:del w:id="109" w:author="Hjörvar Pétursson" w:date="2019-06-28T14:57:00Z">
        <w:r w:rsidRPr="006A7D13" w:rsidDel="00B57E79">
          <w:rPr>
            <w:rFonts w:ascii="Arial" w:hAnsi="Arial" w:cs="Arial"/>
            <w:sz w:val="24"/>
            <w:szCs w:val="24"/>
            <w:lang w:val="en-GB"/>
          </w:rPr>
          <w:delText>estimate the number of alternative overnight stays</w:delText>
        </w:r>
        <w:r w:rsidDel="00B57E79">
          <w:rPr>
            <w:rFonts w:ascii="Arial" w:hAnsi="Arial" w:cs="Arial"/>
            <w:sz w:val="24"/>
            <w:szCs w:val="24"/>
            <w:lang w:val="en-GB"/>
          </w:rPr>
          <w:delText xml:space="preserve"> in Iceland</w:delText>
        </w:r>
        <w:r w:rsidRPr="006A7D13" w:rsidDel="00B57E79">
          <w:rPr>
            <w:rFonts w:ascii="Arial" w:hAnsi="Arial" w:cs="Arial"/>
            <w:sz w:val="24"/>
            <w:szCs w:val="24"/>
            <w:lang w:val="en-GB"/>
          </w:rPr>
          <w:delText xml:space="preserve">. </w:delText>
        </w:r>
      </w:del>
      <w:r w:rsidRPr="006A7D13">
        <w:rPr>
          <w:rFonts w:ascii="Arial" w:hAnsi="Arial" w:cs="Arial"/>
          <w:sz w:val="24"/>
          <w:szCs w:val="24"/>
          <w:lang w:val="en-GB"/>
        </w:rPr>
        <w:t>Since April 2018, Statistics Iceland has</w:t>
      </w:r>
      <w:r>
        <w:rPr>
          <w:rFonts w:ascii="Arial" w:hAnsi="Arial" w:cs="Arial"/>
          <w:sz w:val="24"/>
          <w:szCs w:val="24"/>
          <w:lang w:val="en-GB"/>
        </w:rPr>
        <w:t xml:space="preserve"> followed this approach to</w:t>
      </w:r>
      <w:r w:rsidRPr="006A7D13">
        <w:rPr>
          <w:rFonts w:ascii="Arial" w:hAnsi="Arial" w:cs="Arial"/>
          <w:sz w:val="24"/>
          <w:szCs w:val="24"/>
          <w:lang w:val="en-GB"/>
        </w:rPr>
        <w:t xml:space="preserve"> produce monthly statistics on alternative methods of</w:t>
      </w:r>
      <w:r>
        <w:rPr>
          <w:rFonts w:ascii="Arial" w:hAnsi="Arial" w:cs="Arial"/>
          <w:sz w:val="24"/>
          <w:szCs w:val="24"/>
          <w:lang w:val="en-GB"/>
        </w:rPr>
        <w:t xml:space="preserve"> accommodation. </w:t>
      </w:r>
      <w:r w:rsidRPr="006A7D13">
        <w:rPr>
          <w:rFonts w:ascii="Arial" w:hAnsi="Arial" w:cs="Arial"/>
          <w:sz w:val="24"/>
          <w:szCs w:val="24"/>
          <w:lang w:val="en-GB"/>
        </w:rPr>
        <w:t xml:space="preserve">In the short time since its introduction, it has become a central part of national and financial </w:t>
      </w:r>
      <w:r w:rsidR="00CA5872" w:rsidRPr="006A7D13">
        <w:rPr>
          <w:rFonts w:ascii="Arial" w:hAnsi="Arial" w:cs="Arial"/>
          <w:sz w:val="24"/>
          <w:szCs w:val="24"/>
          <w:lang w:val="en-GB"/>
        </w:rPr>
        <w:t>decision</w:t>
      </w:r>
      <w:r w:rsidR="00CA5872">
        <w:rPr>
          <w:rFonts w:ascii="Arial" w:hAnsi="Arial" w:cs="Arial"/>
          <w:sz w:val="24"/>
          <w:szCs w:val="24"/>
          <w:lang w:val="en-GB"/>
        </w:rPr>
        <w:t>-making</w:t>
      </w:r>
      <w:r w:rsidRPr="006A7D13">
        <w:rPr>
          <w:rFonts w:ascii="Arial" w:hAnsi="Arial" w:cs="Arial"/>
          <w:sz w:val="24"/>
          <w:szCs w:val="24"/>
          <w:lang w:val="en-GB"/>
        </w:rPr>
        <w:t xml:space="preserve"> processes.</w:t>
      </w:r>
      <w:ins w:id="110" w:author="Hjörvar Pétursson" w:date="2019-06-28T15:01:00Z">
        <w:r w:rsidR="00B57E79">
          <w:rPr>
            <w:rFonts w:ascii="Arial" w:hAnsi="Arial" w:cs="Arial"/>
            <w:sz w:val="24"/>
            <w:szCs w:val="24"/>
            <w:lang w:val="en-GB"/>
          </w:rPr>
          <w:t xml:space="preserve"> Discussion in the national media has become better informed</w:t>
        </w:r>
      </w:ins>
      <w:ins w:id="111" w:author="Hjörvar Pétursson" w:date="2019-06-28T15:06:00Z">
        <w:r w:rsidR="00F97238">
          <w:rPr>
            <w:rFonts w:ascii="Arial" w:hAnsi="Arial" w:cs="Arial"/>
            <w:sz w:val="24"/>
            <w:szCs w:val="24"/>
            <w:lang w:val="en-GB"/>
          </w:rPr>
          <w:t>,</w:t>
        </w:r>
      </w:ins>
      <w:ins w:id="112" w:author="Hjörvar Pétursson" w:date="2019-06-28T15:01:00Z">
        <w:r w:rsidR="00B57E79">
          <w:rPr>
            <w:rFonts w:ascii="Arial" w:hAnsi="Arial" w:cs="Arial"/>
            <w:sz w:val="24"/>
            <w:szCs w:val="24"/>
            <w:lang w:val="en-GB"/>
          </w:rPr>
          <w:t xml:space="preserve"> and </w:t>
        </w:r>
      </w:ins>
      <w:ins w:id="113" w:author="Hjörvar Pétursson" w:date="2019-06-28T15:02:00Z">
        <w:r w:rsidR="00B57E79">
          <w:rPr>
            <w:rFonts w:ascii="Arial" w:hAnsi="Arial" w:cs="Arial"/>
            <w:sz w:val="24"/>
            <w:szCs w:val="24"/>
            <w:lang w:val="en-GB"/>
          </w:rPr>
          <w:t>people working</w:t>
        </w:r>
      </w:ins>
      <w:ins w:id="114" w:author="Hjörvar Pétursson" w:date="2019-06-28T15:05:00Z">
        <w:r w:rsidR="00B57E79">
          <w:rPr>
            <w:rFonts w:ascii="Arial" w:hAnsi="Arial" w:cs="Arial"/>
            <w:sz w:val="24"/>
            <w:szCs w:val="24"/>
            <w:lang w:val="en-GB"/>
          </w:rPr>
          <w:t xml:space="preserve"> e.g.</w:t>
        </w:r>
      </w:ins>
      <w:ins w:id="115" w:author="Hjörvar Pétursson" w:date="2019-06-28T15:02:00Z">
        <w:r w:rsidR="00B57E79">
          <w:rPr>
            <w:rFonts w:ascii="Arial" w:hAnsi="Arial" w:cs="Arial"/>
            <w:sz w:val="24"/>
            <w:szCs w:val="24"/>
            <w:lang w:val="en-GB"/>
          </w:rPr>
          <w:t xml:space="preserve"> in city planning, construction, </w:t>
        </w:r>
      </w:ins>
      <w:ins w:id="116" w:author="Hjörvar Pétursson" w:date="2019-06-28T15:04:00Z">
        <w:r w:rsidR="00B57E79">
          <w:rPr>
            <w:rFonts w:ascii="Arial" w:hAnsi="Arial" w:cs="Arial"/>
            <w:sz w:val="24"/>
            <w:szCs w:val="24"/>
            <w:lang w:val="en-GB"/>
          </w:rPr>
          <w:t>rental markets and</w:t>
        </w:r>
      </w:ins>
      <w:ins w:id="117" w:author="Hjörvar Pétursson" w:date="2019-06-28T15:06:00Z">
        <w:r w:rsidR="00F97238">
          <w:rPr>
            <w:rFonts w:ascii="Arial" w:hAnsi="Arial" w:cs="Arial"/>
            <w:sz w:val="24"/>
            <w:szCs w:val="24"/>
            <w:lang w:val="en-GB"/>
          </w:rPr>
          <w:t xml:space="preserve"> various</w:t>
        </w:r>
      </w:ins>
      <w:ins w:id="118" w:author="Hjörvar Pétursson" w:date="2019-06-28T15:04:00Z">
        <w:r w:rsidR="00B57E79">
          <w:rPr>
            <w:rFonts w:ascii="Arial" w:hAnsi="Arial" w:cs="Arial"/>
            <w:sz w:val="24"/>
            <w:szCs w:val="24"/>
            <w:lang w:val="en-GB"/>
          </w:rPr>
          <w:t xml:space="preserve"> tourism related industries </w:t>
        </w:r>
      </w:ins>
      <w:ins w:id="119" w:author="Hjörvar Pétursson" w:date="2019-06-28T15:05:00Z">
        <w:r w:rsidR="00B57E79">
          <w:rPr>
            <w:rFonts w:ascii="Arial" w:hAnsi="Arial" w:cs="Arial"/>
            <w:sz w:val="24"/>
            <w:szCs w:val="24"/>
            <w:lang w:val="en-GB"/>
          </w:rPr>
          <w:t>have better data on which to base their decision making.</w:t>
        </w:r>
      </w:ins>
    </w:p>
    <w:p w14:paraId="49E11408" w14:textId="6BA49C9D" w:rsidR="00F357FC" w:rsidRDefault="006A7D13" w:rsidP="00AA7FB2">
      <w:pPr>
        <w:spacing w:before="120" w:after="0" w:line="360" w:lineRule="auto"/>
        <w:jc w:val="both"/>
        <w:rPr>
          <w:rFonts w:ascii="Arial" w:hAnsi="Arial" w:cs="Arial"/>
          <w:sz w:val="24"/>
          <w:szCs w:val="24"/>
          <w:lang w:val="en-GB"/>
        </w:rPr>
      </w:pPr>
      <w:del w:id="120" w:author="Hjörvar Pétursson" w:date="2019-06-28T15:05:00Z">
        <w:r w:rsidDel="00B57E79">
          <w:rPr>
            <w:rFonts w:ascii="Arial" w:hAnsi="Arial" w:cs="Arial"/>
            <w:sz w:val="24"/>
            <w:szCs w:val="24"/>
            <w:lang w:val="en-GB"/>
          </w:rPr>
          <w:delText xml:space="preserve"> </w:delText>
        </w:r>
      </w:del>
      <w:r>
        <w:rPr>
          <w:rFonts w:ascii="Arial" w:hAnsi="Arial" w:cs="Arial"/>
          <w:sz w:val="24"/>
          <w:szCs w:val="24"/>
          <w:lang w:val="en-GB"/>
        </w:rPr>
        <w:t>This approach is still under development, but the results during the year that has passed since first implementation are promising, and are an example of how Statistics Iceland is constantly trying to improve for the purposes of providing statistics that are in high demand among users in a timely fashion.</w:t>
      </w:r>
    </w:p>
    <w:p w14:paraId="5ACA48F4" w14:textId="77777777" w:rsidR="00F40DE9" w:rsidRDefault="00F40DE9" w:rsidP="00AA7FB2">
      <w:pPr>
        <w:spacing w:before="120" w:after="0" w:line="360" w:lineRule="auto"/>
        <w:jc w:val="both"/>
        <w:rPr>
          <w:rFonts w:ascii="Arial" w:hAnsi="Arial" w:cs="Arial"/>
          <w:sz w:val="24"/>
          <w:szCs w:val="24"/>
          <w:lang w:val="en-GB"/>
        </w:rPr>
      </w:pPr>
      <w:r>
        <w:rPr>
          <w:rFonts w:ascii="Arial" w:hAnsi="Arial" w:cs="Arial"/>
          <w:sz w:val="24"/>
          <w:szCs w:val="24"/>
          <w:lang w:val="en-GB"/>
        </w:rPr>
        <w:t xml:space="preserve">Over the last few months, the Icelandic private home accommodation market appears to be going through a lull, along with other activities related to tourism. The effort discussed in this paper helps </w:t>
      </w:r>
      <w:r w:rsidR="004502C0">
        <w:rPr>
          <w:rFonts w:ascii="Arial" w:hAnsi="Arial" w:cs="Arial"/>
          <w:sz w:val="24"/>
          <w:szCs w:val="24"/>
          <w:lang w:val="en-GB"/>
        </w:rPr>
        <w:t>analysers</w:t>
      </w:r>
      <w:r>
        <w:rPr>
          <w:rFonts w:ascii="Arial" w:hAnsi="Arial" w:cs="Arial"/>
          <w:sz w:val="24"/>
          <w:szCs w:val="24"/>
          <w:lang w:val="en-GB"/>
        </w:rPr>
        <w:t xml:space="preserve"> shed light on the development and progression of the changing overnight stays landscape during the last decade, and would not have been possible if swift action had not been taken during the initial phase of the private home accommodation boom.</w:t>
      </w:r>
    </w:p>
    <w:p w14:paraId="1D5D8E83" w14:textId="77777777" w:rsidR="006B1F86" w:rsidRPr="00D874C0" w:rsidRDefault="006B1F86" w:rsidP="00D874C0">
      <w:pPr>
        <w:spacing w:before="360" w:after="0" w:line="360" w:lineRule="auto"/>
        <w:jc w:val="both"/>
        <w:rPr>
          <w:rFonts w:ascii="Arial" w:hAnsi="Arial" w:cs="Arial"/>
          <w:b/>
          <w:sz w:val="24"/>
          <w:szCs w:val="24"/>
          <w:lang w:val="en-GB"/>
        </w:rPr>
      </w:pPr>
      <w:r w:rsidRPr="00D874C0">
        <w:rPr>
          <w:rFonts w:ascii="Arial" w:hAnsi="Arial" w:cs="Arial"/>
          <w:b/>
          <w:sz w:val="24"/>
          <w:szCs w:val="24"/>
          <w:lang w:val="en-GB"/>
        </w:rPr>
        <w:t>5. References</w:t>
      </w:r>
    </w:p>
    <w:p w14:paraId="720E4D7B" w14:textId="4AB901B7" w:rsidR="00D30BDB" w:rsidRPr="00B57E79" w:rsidRDefault="00D30BDB" w:rsidP="00F357FC">
      <w:pPr>
        <w:spacing w:before="120" w:after="0" w:line="360" w:lineRule="auto"/>
        <w:jc w:val="both"/>
        <w:rPr>
          <w:ins w:id="121" w:author="Hjörvar Pétursson" w:date="2019-06-28T14:16:00Z"/>
          <w:rFonts w:ascii="Arial" w:hAnsi="Arial" w:cs="Arial"/>
          <w:sz w:val="24"/>
          <w:szCs w:val="24"/>
          <w:lang w:val="en-GB"/>
        </w:rPr>
      </w:pPr>
      <w:ins w:id="122" w:author="Hjörvar Pétursson" w:date="2019-06-28T14:16:00Z">
        <w:r w:rsidRPr="00B57E79">
          <w:rPr>
            <w:rFonts w:ascii="Arial" w:hAnsi="Arial" w:cs="Arial"/>
            <w:sz w:val="24"/>
            <w:szCs w:val="24"/>
            <w:lang w:val="en-GB"/>
          </w:rPr>
          <w:t>Statistics Iceland (2019</w:t>
        </w:r>
      </w:ins>
      <w:ins w:id="123" w:author="Hjörvar Pétursson" w:date="2019-06-28T14:17:00Z">
        <w:r w:rsidRPr="00B57E79">
          <w:rPr>
            <w:rFonts w:ascii="Arial" w:hAnsi="Arial" w:cs="Arial"/>
            <w:sz w:val="24"/>
            <w:szCs w:val="24"/>
            <w:lang w:val="en-GB"/>
          </w:rPr>
          <w:t>a</w:t>
        </w:r>
      </w:ins>
      <w:ins w:id="124" w:author="Hjörvar Pétursson" w:date="2019-06-28T14:16:00Z">
        <w:r w:rsidRPr="00B57E79">
          <w:rPr>
            <w:rFonts w:ascii="Arial" w:hAnsi="Arial" w:cs="Arial"/>
            <w:sz w:val="24"/>
            <w:szCs w:val="24"/>
            <w:lang w:val="en-GB"/>
          </w:rPr>
          <w:t>)</w:t>
        </w:r>
      </w:ins>
      <w:ins w:id="125" w:author="Hjörvar Pétursson" w:date="2019-06-28T15:21:00Z">
        <w:r w:rsidR="001E3D0D">
          <w:rPr>
            <w:rFonts w:ascii="Arial" w:hAnsi="Arial" w:cs="Arial"/>
            <w:sz w:val="24"/>
            <w:szCs w:val="24"/>
            <w:lang w:val="en-GB"/>
          </w:rPr>
          <w:t>,</w:t>
        </w:r>
      </w:ins>
      <w:ins w:id="126" w:author="Hjörvar Pétursson" w:date="2019-06-28T14:16:00Z">
        <w:r w:rsidRPr="00B57E79">
          <w:rPr>
            <w:rFonts w:ascii="Arial" w:hAnsi="Arial" w:cs="Arial"/>
            <w:sz w:val="24"/>
            <w:szCs w:val="24"/>
            <w:lang w:val="en-GB"/>
          </w:rPr>
          <w:t xml:space="preserve"> </w:t>
        </w:r>
      </w:ins>
      <w:ins w:id="127" w:author="Hjörvar Pétursson" w:date="2019-06-28T14:18:00Z">
        <w:r w:rsidR="00E91EE0" w:rsidRPr="00E91EE0">
          <w:rPr>
            <w:rFonts w:ascii="Arial" w:hAnsi="Arial" w:cs="Arial"/>
            <w:sz w:val="24"/>
            <w:szCs w:val="24"/>
            <w:lang w:val="en-GB"/>
          </w:rPr>
          <w:t>Passengers through Keflavik airport by citizenship and month 2002-2019</w:t>
        </w:r>
      </w:ins>
      <w:ins w:id="128" w:author="Hjörvar Pétursson" w:date="2019-06-28T14:17:00Z">
        <w:r w:rsidRPr="00B57E79">
          <w:rPr>
            <w:rFonts w:ascii="Arial" w:hAnsi="Arial" w:cs="Arial"/>
            <w:sz w:val="24"/>
            <w:szCs w:val="24"/>
            <w:lang w:val="en-GB"/>
          </w:rPr>
          <w:t xml:space="preserve">. Available at: </w:t>
        </w:r>
        <w:r w:rsidRPr="00D30BDB">
          <w:rPr>
            <w:rFonts w:ascii="Arial" w:hAnsi="Arial" w:cs="Arial"/>
            <w:sz w:val="24"/>
            <w:szCs w:val="24"/>
            <w:rPrChange w:id="129" w:author="Hjörvar Pétursson" w:date="2019-06-28T14:18:00Z">
              <w:rPr/>
            </w:rPrChange>
          </w:rPr>
          <w:fldChar w:fldCharType="begin"/>
        </w:r>
        <w:r w:rsidRPr="00D30BDB">
          <w:rPr>
            <w:rFonts w:ascii="Arial" w:hAnsi="Arial" w:cs="Arial"/>
            <w:sz w:val="24"/>
            <w:szCs w:val="24"/>
            <w:rPrChange w:id="130" w:author="Hjörvar Pétursson" w:date="2019-06-28T14:18:00Z">
              <w:rPr/>
            </w:rPrChange>
          </w:rPr>
          <w:instrText xml:space="preserve"> HYPERLINK "https://statice.is/statistics/business-sectors/tourism/short-term-indicators-in-tourism/" </w:instrText>
        </w:r>
        <w:r w:rsidRPr="00D30BDB">
          <w:rPr>
            <w:rFonts w:ascii="Arial" w:hAnsi="Arial" w:cs="Arial"/>
            <w:sz w:val="24"/>
            <w:szCs w:val="24"/>
            <w:rPrChange w:id="131" w:author="Hjörvar Pétursson" w:date="2019-06-28T14:18:00Z">
              <w:rPr/>
            </w:rPrChange>
          </w:rPr>
          <w:fldChar w:fldCharType="separate"/>
        </w:r>
        <w:r w:rsidRPr="00D30BDB">
          <w:rPr>
            <w:rStyle w:val="Hyperlink"/>
            <w:rFonts w:ascii="Arial" w:hAnsi="Arial" w:cs="Arial"/>
            <w:sz w:val="24"/>
            <w:szCs w:val="24"/>
            <w:rPrChange w:id="132" w:author="Hjörvar Pétursson" w:date="2019-06-28T14:18:00Z">
              <w:rPr>
                <w:rStyle w:val="Hyperlink"/>
              </w:rPr>
            </w:rPrChange>
          </w:rPr>
          <w:t>https://statice.is/statistics/business-sectors/tourism/short-term-indicators-in-tourism/</w:t>
        </w:r>
        <w:r w:rsidRPr="00D30BDB">
          <w:rPr>
            <w:rFonts w:ascii="Arial" w:hAnsi="Arial" w:cs="Arial"/>
            <w:sz w:val="24"/>
            <w:szCs w:val="24"/>
            <w:rPrChange w:id="133" w:author="Hjörvar Pétursson" w:date="2019-06-28T14:18:00Z">
              <w:rPr/>
            </w:rPrChange>
          </w:rPr>
          <w:fldChar w:fldCharType="end"/>
        </w:r>
        <w:r w:rsidRPr="00D30BDB">
          <w:rPr>
            <w:rFonts w:ascii="Arial" w:hAnsi="Arial" w:cs="Arial"/>
            <w:sz w:val="24"/>
            <w:szCs w:val="24"/>
            <w:rPrChange w:id="134" w:author="Hjörvar Pétursson" w:date="2019-06-28T14:18:00Z">
              <w:rPr/>
            </w:rPrChange>
          </w:rPr>
          <w:t xml:space="preserve"> (Accessed: 28 June 2019)</w:t>
        </w:r>
      </w:ins>
    </w:p>
    <w:p w14:paraId="0556590A" w14:textId="19D3332D" w:rsidR="005D0AA7" w:rsidRDefault="005D0AA7" w:rsidP="00F357FC">
      <w:pPr>
        <w:spacing w:before="120" w:after="0" w:line="360" w:lineRule="auto"/>
        <w:jc w:val="both"/>
        <w:rPr>
          <w:ins w:id="135" w:author="Hjörvar Pétursson" w:date="2019-06-28T15:20:00Z"/>
          <w:rFonts w:ascii="Arial" w:hAnsi="Arial" w:cs="Arial"/>
          <w:sz w:val="24"/>
          <w:szCs w:val="24"/>
        </w:rPr>
      </w:pPr>
      <w:ins w:id="136" w:author="Hjörvar Pétursson" w:date="2019-06-28T14:36:00Z">
        <w:r w:rsidRPr="00787A31">
          <w:rPr>
            <w:rFonts w:ascii="Arial" w:hAnsi="Arial" w:cs="Arial"/>
            <w:sz w:val="24"/>
            <w:szCs w:val="24"/>
            <w:lang w:val="en-GB"/>
          </w:rPr>
          <w:t>Statistics Iceland (2019</w:t>
        </w:r>
        <w:r>
          <w:rPr>
            <w:rFonts w:ascii="Arial" w:hAnsi="Arial" w:cs="Arial"/>
            <w:sz w:val="24"/>
            <w:szCs w:val="24"/>
            <w:lang w:val="en-GB"/>
          </w:rPr>
          <w:t>b</w:t>
        </w:r>
        <w:r w:rsidRPr="00787A31">
          <w:rPr>
            <w:rFonts w:ascii="Arial" w:hAnsi="Arial" w:cs="Arial"/>
            <w:sz w:val="24"/>
            <w:szCs w:val="24"/>
            <w:lang w:val="en-GB"/>
          </w:rPr>
          <w:t>)</w:t>
        </w:r>
      </w:ins>
      <w:ins w:id="137" w:author="Hjörvar Pétursson" w:date="2019-06-28T15:21:00Z">
        <w:r w:rsidR="001E3D0D">
          <w:rPr>
            <w:rFonts w:ascii="Arial" w:hAnsi="Arial" w:cs="Arial"/>
            <w:sz w:val="24"/>
            <w:szCs w:val="24"/>
            <w:lang w:val="en-GB"/>
          </w:rPr>
          <w:t>,</w:t>
        </w:r>
      </w:ins>
      <w:ins w:id="138" w:author="Hjörvar Pétursson" w:date="2019-06-28T14:36:00Z">
        <w:r w:rsidRPr="00787A31">
          <w:rPr>
            <w:rFonts w:ascii="Arial" w:hAnsi="Arial" w:cs="Arial"/>
            <w:sz w:val="24"/>
            <w:szCs w:val="24"/>
            <w:lang w:val="en-GB"/>
          </w:rPr>
          <w:t xml:space="preserve"> </w:t>
        </w:r>
      </w:ins>
      <w:ins w:id="139" w:author="Hjörvar Pétursson" w:date="2019-06-28T14:37:00Z">
        <w:r w:rsidRPr="005D0AA7">
          <w:rPr>
            <w:rFonts w:ascii="Arial" w:hAnsi="Arial" w:cs="Arial"/>
            <w:sz w:val="24"/>
            <w:szCs w:val="24"/>
            <w:lang w:val="en-GB"/>
          </w:rPr>
          <w:t>VAT-turnover in activities related to tourism 2016-</w:t>
        </w:r>
      </w:ins>
      <w:ins w:id="140" w:author="Hjörvar Pétursson" w:date="2019-06-28T14:36:00Z">
        <w:r w:rsidRPr="00787A31">
          <w:rPr>
            <w:rFonts w:ascii="Arial" w:hAnsi="Arial" w:cs="Arial"/>
            <w:sz w:val="24"/>
            <w:szCs w:val="24"/>
            <w:lang w:val="en-GB"/>
          </w:rPr>
          <w:t xml:space="preserve">. Available at: </w:t>
        </w:r>
        <w:r w:rsidRPr="00787A31">
          <w:rPr>
            <w:rFonts w:ascii="Arial" w:hAnsi="Arial" w:cs="Arial"/>
            <w:sz w:val="24"/>
            <w:szCs w:val="24"/>
          </w:rPr>
          <w:fldChar w:fldCharType="begin"/>
        </w:r>
        <w:r w:rsidRPr="00787A31">
          <w:rPr>
            <w:rFonts w:ascii="Arial" w:hAnsi="Arial" w:cs="Arial"/>
            <w:sz w:val="24"/>
            <w:szCs w:val="24"/>
          </w:rPr>
          <w:instrText xml:space="preserve"> HYPERLINK "https://statice.is/statistics/business-sectors/tourism/short-term-indicators-in-tourism/" </w:instrText>
        </w:r>
        <w:r w:rsidRPr="00787A31">
          <w:rPr>
            <w:rFonts w:ascii="Arial" w:hAnsi="Arial" w:cs="Arial"/>
            <w:sz w:val="24"/>
            <w:szCs w:val="24"/>
          </w:rPr>
          <w:fldChar w:fldCharType="separate"/>
        </w:r>
        <w:r w:rsidRPr="00787A31">
          <w:rPr>
            <w:rStyle w:val="Hyperlink"/>
            <w:rFonts w:ascii="Arial" w:hAnsi="Arial" w:cs="Arial"/>
            <w:sz w:val="24"/>
            <w:szCs w:val="24"/>
          </w:rPr>
          <w:t>https://statice.is/statistics/business-sectors/tourism/short-term-indicators-in-tourism/</w:t>
        </w:r>
        <w:r w:rsidRPr="00787A31">
          <w:rPr>
            <w:rFonts w:ascii="Arial" w:hAnsi="Arial" w:cs="Arial"/>
            <w:sz w:val="24"/>
            <w:szCs w:val="24"/>
          </w:rPr>
          <w:fldChar w:fldCharType="end"/>
        </w:r>
        <w:r w:rsidRPr="00787A31">
          <w:rPr>
            <w:rFonts w:ascii="Arial" w:hAnsi="Arial" w:cs="Arial"/>
            <w:sz w:val="24"/>
            <w:szCs w:val="24"/>
          </w:rPr>
          <w:t xml:space="preserve"> (Accessed: 28 June 2019)</w:t>
        </w:r>
      </w:ins>
    </w:p>
    <w:p w14:paraId="26BCE9A0" w14:textId="46DAF60B" w:rsidR="001E3D0D" w:rsidRPr="001E3D0D" w:rsidRDefault="001E3D0D" w:rsidP="00F357FC">
      <w:pPr>
        <w:spacing w:before="120" w:after="0" w:line="360" w:lineRule="auto"/>
        <w:jc w:val="both"/>
        <w:rPr>
          <w:ins w:id="141" w:author="Hjörvar Pétursson" w:date="2019-06-28T14:36:00Z"/>
          <w:rFonts w:ascii="Arial" w:hAnsi="Arial" w:cs="Arial"/>
          <w:sz w:val="24"/>
          <w:szCs w:val="24"/>
          <w:rPrChange w:id="142" w:author="Hjörvar Pétursson" w:date="2019-06-28T15:23:00Z">
            <w:rPr>
              <w:ins w:id="143" w:author="Hjörvar Pétursson" w:date="2019-06-28T14:36:00Z"/>
              <w:rFonts w:ascii="Arial" w:hAnsi="Arial" w:cs="Arial"/>
              <w:sz w:val="24"/>
              <w:szCs w:val="24"/>
              <w:lang w:val="en-GB"/>
            </w:rPr>
          </w:rPrChange>
        </w:rPr>
      </w:pPr>
      <w:ins w:id="144" w:author="Hjörvar Pétursson" w:date="2019-06-28T15:20:00Z">
        <w:r>
          <w:rPr>
            <w:rFonts w:ascii="Arial" w:hAnsi="Arial" w:cs="Arial"/>
            <w:sz w:val="24"/>
            <w:szCs w:val="24"/>
          </w:rPr>
          <w:t>Lumley, T. (2019)</w:t>
        </w:r>
      </w:ins>
      <w:ins w:id="145" w:author="Hjörvar Pétursson" w:date="2019-06-28T15:21:00Z">
        <w:r>
          <w:rPr>
            <w:rFonts w:ascii="Arial" w:hAnsi="Arial" w:cs="Arial"/>
            <w:sz w:val="24"/>
            <w:szCs w:val="24"/>
          </w:rPr>
          <w:t xml:space="preserve">, Package ‘survey’ – Analysis of Complex Survey Samples. </w:t>
        </w:r>
      </w:ins>
      <w:ins w:id="146" w:author="Hjörvar Pétursson" w:date="2019-06-28T15:22:00Z">
        <w:r>
          <w:rPr>
            <w:rFonts w:ascii="Arial" w:hAnsi="Arial" w:cs="Arial"/>
            <w:sz w:val="24"/>
            <w:szCs w:val="24"/>
          </w:rPr>
          <w:t xml:space="preserve">Available at: </w:t>
        </w:r>
      </w:ins>
      <w:ins w:id="147" w:author="Hjörvar Pétursson" w:date="2019-06-28T15:23:00Z">
        <w:r>
          <w:rPr>
            <w:rFonts w:ascii="Arial" w:hAnsi="Arial" w:cs="Arial"/>
            <w:sz w:val="24"/>
            <w:szCs w:val="24"/>
          </w:rPr>
          <w:fldChar w:fldCharType="begin"/>
        </w:r>
        <w:r>
          <w:rPr>
            <w:rFonts w:ascii="Arial" w:hAnsi="Arial" w:cs="Arial"/>
            <w:sz w:val="24"/>
            <w:szCs w:val="24"/>
          </w:rPr>
          <w:instrText xml:space="preserve"> HYPERLINK "</w:instrText>
        </w:r>
        <w:r w:rsidRPr="001E3D0D">
          <w:rPr>
            <w:rFonts w:ascii="Arial" w:hAnsi="Arial" w:cs="Arial"/>
            <w:sz w:val="24"/>
            <w:szCs w:val="24"/>
          </w:rPr>
          <w:instrText>https://cran.r-project.org/web/packag</w:instrText>
        </w:r>
        <w:r>
          <w:rPr>
            <w:rFonts w:ascii="Arial" w:hAnsi="Arial" w:cs="Arial"/>
            <w:sz w:val="24"/>
            <w:szCs w:val="24"/>
          </w:rPr>
          <w:instrText xml:space="preserve">es/survey/" </w:instrText>
        </w:r>
        <w:r>
          <w:rPr>
            <w:rFonts w:ascii="Arial" w:hAnsi="Arial" w:cs="Arial"/>
            <w:sz w:val="24"/>
            <w:szCs w:val="24"/>
          </w:rPr>
          <w:fldChar w:fldCharType="separate"/>
        </w:r>
        <w:r w:rsidRPr="00544469">
          <w:rPr>
            <w:rStyle w:val="Hyperlink"/>
            <w:rFonts w:ascii="Arial" w:hAnsi="Arial" w:cs="Arial"/>
            <w:sz w:val="24"/>
            <w:szCs w:val="24"/>
          </w:rPr>
          <w:t>https://cran.r-project.org/web/packages/survey/</w:t>
        </w:r>
        <w:r>
          <w:rPr>
            <w:rFonts w:ascii="Arial" w:hAnsi="Arial" w:cs="Arial"/>
            <w:sz w:val="24"/>
            <w:szCs w:val="24"/>
          </w:rPr>
          <w:fldChar w:fldCharType="end"/>
        </w:r>
      </w:ins>
      <w:ins w:id="148" w:author="Hjörvar Pétursson" w:date="2019-06-28T15:22:00Z">
        <w:r>
          <w:rPr>
            <w:rFonts w:ascii="Arial" w:hAnsi="Arial" w:cs="Arial"/>
            <w:sz w:val="24"/>
            <w:szCs w:val="24"/>
          </w:rPr>
          <w:t xml:space="preserve"> </w:t>
        </w:r>
        <w:r w:rsidRPr="00787A31">
          <w:rPr>
            <w:rFonts w:ascii="Arial" w:hAnsi="Arial" w:cs="Arial"/>
            <w:sz w:val="24"/>
            <w:szCs w:val="24"/>
          </w:rPr>
          <w:t>(Accessed: 28 June 2019)</w:t>
        </w:r>
      </w:ins>
    </w:p>
    <w:p w14:paraId="2930F136" w14:textId="6E2B11CA" w:rsidR="00D874C0" w:rsidRDefault="00D874C0" w:rsidP="00F357FC">
      <w:pPr>
        <w:spacing w:before="120" w:after="0" w:line="360" w:lineRule="auto"/>
        <w:jc w:val="both"/>
        <w:rPr>
          <w:rFonts w:ascii="Arial" w:hAnsi="Arial" w:cs="Arial"/>
          <w:sz w:val="24"/>
          <w:szCs w:val="24"/>
          <w:lang w:val="en-GB"/>
        </w:rPr>
      </w:pPr>
      <w:r>
        <w:rPr>
          <w:rFonts w:ascii="Arial" w:hAnsi="Arial" w:cs="Arial"/>
          <w:sz w:val="24"/>
          <w:szCs w:val="24"/>
          <w:lang w:val="en-GB"/>
        </w:rPr>
        <w:t>Särndal,C., Swensson, B. and Wretman, J. (1991), Model Assisted Survey Sampling, Springer-Verlag</w:t>
      </w:r>
      <w:r w:rsidR="00957977">
        <w:rPr>
          <w:rFonts w:ascii="Arial" w:hAnsi="Arial" w:cs="Arial"/>
          <w:sz w:val="24"/>
          <w:szCs w:val="24"/>
          <w:lang w:val="en-GB"/>
        </w:rPr>
        <w:t>,</w:t>
      </w:r>
      <w:r>
        <w:rPr>
          <w:rFonts w:ascii="Arial" w:hAnsi="Arial" w:cs="Arial"/>
          <w:sz w:val="24"/>
          <w:szCs w:val="24"/>
          <w:lang w:val="en-GB"/>
        </w:rPr>
        <w:t xml:space="preserve"> N.Y.</w:t>
      </w:r>
    </w:p>
    <w:p w14:paraId="55A2723E" w14:textId="477D3D1D" w:rsidR="006B1F86" w:rsidRPr="00D874C0" w:rsidRDefault="00D874C0" w:rsidP="00D874C0">
      <w:pPr>
        <w:spacing w:before="120" w:after="0" w:line="360" w:lineRule="auto"/>
        <w:jc w:val="both"/>
        <w:rPr>
          <w:rFonts w:ascii="Arial" w:hAnsi="Arial" w:cs="Arial"/>
          <w:sz w:val="24"/>
          <w:szCs w:val="24"/>
          <w:lang w:val="en-GB"/>
        </w:rPr>
      </w:pPr>
      <w:del w:id="149" w:author="Hjörvar Pétursson" w:date="2019-06-28T15:19:00Z">
        <w:r w:rsidDel="001E3D0D">
          <w:rPr>
            <w:rFonts w:ascii="Arial" w:hAnsi="Arial" w:cs="Arial"/>
            <w:sz w:val="24"/>
            <w:szCs w:val="24"/>
            <w:lang w:val="en-GB"/>
          </w:rPr>
          <w:delText xml:space="preserve">Särndal, C. and Lundström, S. (2005), </w:delText>
        </w:r>
        <w:r w:rsidR="00957977" w:rsidDel="001E3D0D">
          <w:rPr>
            <w:rFonts w:ascii="Arial" w:hAnsi="Arial" w:cs="Arial"/>
            <w:sz w:val="24"/>
            <w:szCs w:val="24"/>
            <w:lang w:val="en-GB"/>
          </w:rPr>
          <w:delText>Estimation in Surveys with Nonresponse, John Wiley &amp; Sons, England</w:delText>
        </w:r>
      </w:del>
    </w:p>
    <w:sectPr w:rsidR="006B1F86" w:rsidRPr="00D874C0" w:rsidSect="0023623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397" w:footer="35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8" w:author="Strandberg Kristina PMU/MFS-S" w:date="2019-05-31T10:02:00Z" w:initials="krst">
    <w:p w14:paraId="62A78745" w14:textId="43AE251C" w:rsidR="00F9074D" w:rsidRPr="004278B6" w:rsidRDefault="00F9074D">
      <w:pPr>
        <w:pStyle w:val="CommentText"/>
        <w:rPr>
          <w:lang w:val="en-US"/>
        </w:rPr>
      </w:pPr>
      <w:r w:rsidRPr="004278B6">
        <w:rPr>
          <w:rStyle w:val="CommentReference"/>
          <w:lang w:val="en-US"/>
        </w:rPr>
        <w:annotationRef/>
      </w:r>
      <w:r w:rsidRPr="004278B6">
        <w:rPr>
          <w:lang w:val="en-US"/>
        </w:rPr>
        <w:t xml:space="preserve">Do you have any idea on the </w:t>
      </w:r>
      <w:r>
        <w:rPr>
          <w:lang w:val="en-US"/>
        </w:rPr>
        <w:t>quality</w:t>
      </w:r>
      <w:r w:rsidRPr="004278B6">
        <w:rPr>
          <w:lang w:val="en-US"/>
        </w:rPr>
        <w:t xml:space="preserve"> of these estimations? What are some problems with this? Is this what you aim to do something about?</w:t>
      </w:r>
    </w:p>
  </w:comment>
  <w:comment w:id="59" w:author="Hjörvar Pétursson" w:date="2019-06-28T14:45:00Z" w:initials="HP">
    <w:p w14:paraId="4BFCB597" w14:textId="70E9B70C" w:rsidR="00C4016C" w:rsidRDefault="00C4016C">
      <w:pPr>
        <w:pStyle w:val="CommentText"/>
      </w:pPr>
      <w:r>
        <w:rPr>
          <w:rStyle w:val="CommentReference"/>
        </w:rPr>
        <w:annotationRef/>
      </w:r>
      <w:r>
        <w:t>This sentence has been deleted since it is only of peripheral relevance to the rest of the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78745" w15:done="0"/>
  <w15:commentEx w15:paraId="4BFCB597" w15:paraIdParent="62A787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5901D" w16cid:durableId="20BFB229"/>
  <w16cid:commentId w16cid:paraId="7A80FFD7" w16cid:durableId="20BFB22A"/>
  <w16cid:commentId w16cid:paraId="0DF3FC45" w16cid:durableId="20BFB22B"/>
  <w16cid:commentId w16cid:paraId="2D0E4003" w16cid:durableId="20BFB22C"/>
  <w16cid:commentId w16cid:paraId="76791FBC" w16cid:durableId="20BFB22D"/>
  <w16cid:commentId w16cid:paraId="5674C06D" w16cid:durableId="20BFB22E"/>
  <w16cid:commentId w16cid:paraId="6FF2AE2C" w16cid:durableId="20BFB22F"/>
  <w16cid:commentId w16cid:paraId="62A78745" w16cid:durableId="20BFB230"/>
  <w16cid:commentId w16cid:paraId="7631D58E" w16cid:durableId="20BFB231"/>
  <w16cid:commentId w16cid:paraId="7DB96415" w16cid:durableId="20BFB232"/>
  <w16cid:commentId w16cid:paraId="5CE1D842" w16cid:durableId="20BFB233"/>
  <w16cid:commentId w16cid:paraId="6CF8DFA0" w16cid:durableId="20BFB234"/>
  <w16cid:commentId w16cid:paraId="22BB30C0" w16cid:durableId="20BFB235"/>
  <w16cid:commentId w16cid:paraId="726AE93D" w16cid:durableId="20BFB236"/>
  <w16cid:commentId w16cid:paraId="71982457" w16cid:durableId="20BFB237"/>
  <w16cid:commentId w16cid:paraId="09153972" w16cid:durableId="20BFB2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F216" w14:textId="77777777" w:rsidR="00F9074D" w:rsidRDefault="00F9074D" w:rsidP="00E82B25">
      <w:pPr>
        <w:spacing w:after="0" w:line="240" w:lineRule="auto"/>
      </w:pPr>
      <w:r>
        <w:separator/>
      </w:r>
    </w:p>
  </w:endnote>
  <w:endnote w:type="continuationSeparator" w:id="0">
    <w:p w14:paraId="01342BDC" w14:textId="77777777" w:rsidR="00F9074D" w:rsidRDefault="00F9074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16ED" w14:textId="77777777" w:rsidR="00F9074D" w:rsidRDefault="00F90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39548D24" w14:textId="4FDF6A5C" w:rsidR="00F9074D" w:rsidRPr="009378F5" w:rsidRDefault="00F9074D"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B1D51">
          <w:rPr>
            <w:rFonts w:ascii="Arial" w:hAnsi="Arial" w:cs="Arial"/>
            <w:noProof/>
            <w:sz w:val="24"/>
            <w:szCs w:val="24"/>
          </w:rPr>
          <w:t>13</w:t>
        </w:r>
        <w:r w:rsidRPr="009378F5">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A4BE" w14:textId="77777777" w:rsidR="00F9074D" w:rsidRDefault="00F9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DA92B" w14:textId="77777777" w:rsidR="00F9074D" w:rsidRDefault="00F9074D" w:rsidP="00E82B25">
      <w:pPr>
        <w:spacing w:after="0" w:line="240" w:lineRule="auto"/>
      </w:pPr>
      <w:r>
        <w:separator/>
      </w:r>
    </w:p>
  </w:footnote>
  <w:footnote w:type="continuationSeparator" w:id="0">
    <w:p w14:paraId="41BE76D0" w14:textId="77777777" w:rsidR="00F9074D" w:rsidRDefault="00F9074D"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23D3" w14:textId="77777777" w:rsidR="00F9074D" w:rsidRDefault="00F9074D">
    <w:pPr>
      <w:pStyle w:val="Header"/>
    </w:pPr>
    <w:r>
      <w:rPr>
        <w:noProof/>
        <w:lang w:eastAsia="pl-PL"/>
      </w:rPr>
      <w:pict w14:anchorId="777A4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1D86" w14:textId="77777777" w:rsidR="00F9074D" w:rsidRPr="000B0921" w:rsidRDefault="00F9074D" w:rsidP="000B0921">
    <w:pPr>
      <w:pStyle w:val="Header"/>
      <w:tabs>
        <w:tab w:val="clear" w:pos="4536"/>
        <w:tab w:val="clear" w:pos="9072"/>
        <w:tab w:val="left" w:pos="3344"/>
      </w:tabs>
    </w:pPr>
    <w:r>
      <w:rPr>
        <w:noProof/>
        <w:lang w:val="is-IS" w:eastAsia="is-IS"/>
      </w:rPr>
      <w:drawing>
        <wp:inline distT="0" distB="0" distL="0" distR="0" wp14:anchorId="2835A512" wp14:editId="2D0A71B1">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73BF" w14:textId="77777777" w:rsidR="00F9074D" w:rsidRDefault="00F9074D">
    <w:pPr>
      <w:pStyle w:val="Header"/>
    </w:pPr>
    <w:r>
      <w:rPr>
        <w:noProof/>
        <w:lang w:eastAsia="pl-PL"/>
      </w:rPr>
      <w:pict w14:anchorId="04B85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C5A"/>
    <w:multiLevelType w:val="hybridMultilevel"/>
    <w:tmpl w:val="D282471A"/>
    <w:lvl w:ilvl="0" w:tplc="7ED650B6">
      <w:start w:val="2"/>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97D1E2D"/>
    <w:multiLevelType w:val="hybridMultilevel"/>
    <w:tmpl w:val="D3E810F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F800E18"/>
    <w:multiLevelType w:val="hybridMultilevel"/>
    <w:tmpl w:val="67B4D088"/>
    <w:lvl w:ilvl="0" w:tplc="19F4234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33983"/>
    <w:multiLevelType w:val="hybridMultilevel"/>
    <w:tmpl w:val="240A0FB0"/>
    <w:lvl w:ilvl="0" w:tplc="B86A7342">
      <w:numFmt w:val="bullet"/>
      <w:lvlText w:val="-"/>
      <w:lvlJc w:val="left"/>
      <w:pPr>
        <w:ind w:left="720" w:hanging="360"/>
      </w:pPr>
      <w:rPr>
        <w:rFonts w:ascii="Arial" w:eastAsiaTheme="minorHAnsi"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jörvar Pétursson">
    <w15:presenceInfo w15:providerId="AD" w15:userId="S-1-5-21-2114479228-334377372-145704350-17409"/>
  </w15:person>
  <w15:person w15:author="Strandberg Kristina PMU/MFS-S">
    <w15:presenceInfo w15:providerId="None" w15:userId="Strandberg Kristina PMU/MF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197D"/>
    <w:rsid w:val="000249FF"/>
    <w:rsid w:val="00026CD3"/>
    <w:rsid w:val="00027906"/>
    <w:rsid w:val="00031CCF"/>
    <w:rsid w:val="000342E5"/>
    <w:rsid w:val="00047C24"/>
    <w:rsid w:val="00056854"/>
    <w:rsid w:val="00057FDE"/>
    <w:rsid w:val="00064736"/>
    <w:rsid w:val="0007006F"/>
    <w:rsid w:val="00070925"/>
    <w:rsid w:val="0007704A"/>
    <w:rsid w:val="00090401"/>
    <w:rsid w:val="000957CC"/>
    <w:rsid w:val="000A276E"/>
    <w:rsid w:val="000B0921"/>
    <w:rsid w:val="000C61FC"/>
    <w:rsid w:val="000C6472"/>
    <w:rsid w:val="000D705A"/>
    <w:rsid w:val="000F337F"/>
    <w:rsid w:val="00105EFD"/>
    <w:rsid w:val="0011262B"/>
    <w:rsid w:val="00114E8D"/>
    <w:rsid w:val="00133E07"/>
    <w:rsid w:val="00142A8D"/>
    <w:rsid w:val="00145805"/>
    <w:rsid w:val="00156AB3"/>
    <w:rsid w:val="00157DAD"/>
    <w:rsid w:val="00160406"/>
    <w:rsid w:val="0016743D"/>
    <w:rsid w:val="001710E5"/>
    <w:rsid w:val="00182357"/>
    <w:rsid w:val="001A0D9A"/>
    <w:rsid w:val="001B554D"/>
    <w:rsid w:val="001D1A3A"/>
    <w:rsid w:val="001D4E31"/>
    <w:rsid w:val="001E3D0D"/>
    <w:rsid w:val="001E43DC"/>
    <w:rsid w:val="001F0FA6"/>
    <w:rsid w:val="002076D6"/>
    <w:rsid w:val="00221F17"/>
    <w:rsid w:val="00234927"/>
    <w:rsid w:val="0023623C"/>
    <w:rsid w:val="00242620"/>
    <w:rsid w:val="00247196"/>
    <w:rsid w:val="0028150C"/>
    <w:rsid w:val="00282B53"/>
    <w:rsid w:val="00293580"/>
    <w:rsid w:val="002A0DAD"/>
    <w:rsid w:val="002A2336"/>
    <w:rsid w:val="002B2215"/>
    <w:rsid w:val="002B6D33"/>
    <w:rsid w:val="002C5CE7"/>
    <w:rsid w:val="002D3714"/>
    <w:rsid w:val="002E269C"/>
    <w:rsid w:val="002E38DE"/>
    <w:rsid w:val="00304C6A"/>
    <w:rsid w:val="00306EA0"/>
    <w:rsid w:val="00335E1D"/>
    <w:rsid w:val="00336E21"/>
    <w:rsid w:val="00342DC2"/>
    <w:rsid w:val="0035694D"/>
    <w:rsid w:val="003569AA"/>
    <w:rsid w:val="00357349"/>
    <w:rsid w:val="00362815"/>
    <w:rsid w:val="003647FA"/>
    <w:rsid w:val="00367FC0"/>
    <w:rsid w:val="003A1D16"/>
    <w:rsid w:val="003D0235"/>
    <w:rsid w:val="003E7447"/>
    <w:rsid w:val="004150F5"/>
    <w:rsid w:val="00420EF6"/>
    <w:rsid w:val="004278B6"/>
    <w:rsid w:val="00431352"/>
    <w:rsid w:val="0044394B"/>
    <w:rsid w:val="004502C0"/>
    <w:rsid w:val="004740F1"/>
    <w:rsid w:val="0048637E"/>
    <w:rsid w:val="00493026"/>
    <w:rsid w:val="0049739C"/>
    <w:rsid w:val="004A12A7"/>
    <w:rsid w:val="004A1A99"/>
    <w:rsid w:val="004A22BB"/>
    <w:rsid w:val="004B1A37"/>
    <w:rsid w:val="004B39C1"/>
    <w:rsid w:val="004B3D96"/>
    <w:rsid w:val="004B586E"/>
    <w:rsid w:val="004B6729"/>
    <w:rsid w:val="004C1F33"/>
    <w:rsid w:val="004C31E8"/>
    <w:rsid w:val="004C5048"/>
    <w:rsid w:val="004E48B5"/>
    <w:rsid w:val="004F04B4"/>
    <w:rsid w:val="004F13FB"/>
    <w:rsid w:val="005129E3"/>
    <w:rsid w:val="00520D82"/>
    <w:rsid w:val="005215E8"/>
    <w:rsid w:val="00525E22"/>
    <w:rsid w:val="00530FD6"/>
    <w:rsid w:val="00535558"/>
    <w:rsid w:val="00537669"/>
    <w:rsid w:val="00544546"/>
    <w:rsid w:val="005476AD"/>
    <w:rsid w:val="0055153A"/>
    <w:rsid w:val="00565B9C"/>
    <w:rsid w:val="00574232"/>
    <w:rsid w:val="005812C5"/>
    <w:rsid w:val="0058250E"/>
    <w:rsid w:val="005A1F57"/>
    <w:rsid w:val="005B6971"/>
    <w:rsid w:val="005D0AA7"/>
    <w:rsid w:val="005E2F67"/>
    <w:rsid w:val="006052BF"/>
    <w:rsid w:val="00624C41"/>
    <w:rsid w:val="00636A64"/>
    <w:rsid w:val="00653BF4"/>
    <w:rsid w:val="00653D6C"/>
    <w:rsid w:val="00667788"/>
    <w:rsid w:val="00687077"/>
    <w:rsid w:val="0068746F"/>
    <w:rsid w:val="0069009D"/>
    <w:rsid w:val="00697934"/>
    <w:rsid w:val="006A377A"/>
    <w:rsid w:val="006A7D13"/>
    <w:rsid w:val="006B1F86"/>
    <w:rsid w:val="006B5A4A"/>
    <w:rsid w:val="006C5879"/>
    <w:rsid w:val="007014B4"/>
    <w:rsid w:val="0073562E"/>
    <w:rsid w:val="00741621"/>
    <w:rsid w:val="00760C2F"/>
    <w:rsid w:val="007730C4"/>
    <w:rsid w:val="00776C97"/>
    <w:rsid w:val="00781959"/>
    <w:rsid w:val="00784E1E"/>
    <w:rsid w:val="00793BAB"/>
    <w:rsid w:val="007B0D73"/>
    <w:rsid w:val="007B2114"/>
    <w:rsid w:val="007B281C"/>
    <w:rsid w:val="007B7DC9"/>
    <w:rsid w:val="007C0E37"/>
    <w:rsid w:val="007D1003"/>
    <w:rsid w:val="007D4684"/>
    <w:rsid w:val="007E6D8C"/>
    <w:rsid w:val="0082373C"/>
    <w:rsid w:val="00836FCB"/>
    <w:rsid w:val="0083750C"/>
    <w:rsid w:val="00837EE8"/>
    <w:rsid w:val="00845BF9"/>
    <w:rsid w:val="00847C76"/>
    <w:rsid w:val="00867B2C"/>
    <w:rsid w:val="00873330"/>
    <w:rsid w:val="00880E6E"/>
    <w:rsid w:val="00881DF4"/>
    <w:rsid w:val="00883326"/>
    <w:rsid w:val="008833A7"/>
    <w:rsid w:val="00897176"/>
    <w:rsid w:val="008A3E44"/>
    <w:rsid w:val="008A71D2"/>
    <w:rsid w:val="008B0935"/>
    <w:rsid w:val="008D56E1"/>
    <w:rsid w:val="008D6094"/>
    <w:rsid w:val="008D7FD1"/>
    <w:rsid w:val="008F26F6"/>
    <w:rsid w:val="00902A7F"/>
    <w:rsid w:val="00905430"/>
    <w:rsid w:val="0090737F"/>
    <w:rsid w:val="0091581A"/>
    <w:rsid w:val="00920864"/>
    <w:rsid w:val="009378F5"/>
    <w:rsid w:val="00947D2E"/>
    <w:rsid w:val="00957977"/>
    <w:rsid w:val="00961BDC"/>
    <w:rsid w:val="00973B8D"/>
    <w:rsid w:val="00993B35"/>
    <w:rsid w:val="009B0C0A"/>
    <w:rsid w:val="009B1D51"/>
    <w:rsid w:val="009B2260"/>
    <w:rsid w:val="009B7BA3"/>
    <w:rsid w:val="009C69D6"/>
    <w:rsid w:val="009D0197"/>
    <w:rsid w:val="009D7EB7"/>
    <w:rsid w:val="00A07810"/>
    <w:rsid w:val="00A23816"/>
    <w:rsid w:val="00A454B6"/>
    <w:rsid w:val="00A471DC"/>
    <w:rsid w:val="00A531F2"/>
    <w:rsid w:val="00A6013E"/>
    <w:rsid w:val="00A74A00"/>
    <w:rsid w:val="00AA0D0B"/>
    <w:rsid w:val="00AA7FB2"/>
    <w:rsid w:val="00AD1423"/>
    <w:rsid w:val="00AD4AEE"/>
    <w:rsid w:val="00AE26D9"/>
    <w:rsid w:val="00AF6642"/>
    <w:rsid w:val="00B0306D"/>
    <w:rsid w:val="00B064C6"/>
    <w:rsid w:val="00B23149"/>
    <w:rsid w:val="00B31825"/>
    <w:rsid w:val="00B47197"/>
    <w:rsid w:val="00B57E79"/>
    <w:rsid w:val="00B701DB"/>
    <w:rsid w:val="00B72169"/>
    <w:rsid w:val="00B74218"/>
    <w:rsid w:val="00B77A7F"/>
    <w:rsid w:val="00B86FC7"/>
    <w:rsid w:val="00B912C3"/>
    <w:rsid w:val="00B93B0D"/>
    <w:rsid w:val="00B971B9"/>
    <w:rsid w:val="00BB19AC"/>
    <w:rsid w:val="00BB5A91"/>
    <w:rsid w:val="00BC26CE"/>
    <w:rsid w:val="00BD12B4"/>
    <w:rsid w:val="00BD394B"/>
    <w:rsid w:val="00BE56E5"/>
    <w:rsid w:val="00BF6DBC"/>
    <w:rsid w:val="00C01F47"/>
    <w:rsid w:val="00C02D67"/>
    <w:rsid w:val="00C16E8E"/>
    <w:rsid w:val="00C261EA"/>
    <w:rsid w:val="00C369BC"/>
    <w:rsid w:val="00C4016C"/>
    <w:rsid w:val="00C40213"/>
    <w:rsid w:val="00C444A7"/>
    <w:rsid w:val="00C47B34"/>
    <w:rsid w:val="00C55909"/>
    <w:rsid w:val="00C6095E"/>
    <w:rsid w:val="00C726EA"/>
    <w:rsid w:val="00C74455"/>
    <w:rsid w:val="00C74763"/>
    <w:rsid w:val="00C74A1D"/>
    <w:rsid w:val="00C96189"/>
    <w:rsid w:val="00CA5872"/>
    <w:rsid w:val="00CB2B44"/>
    <w:rsid w:val="00CB4074"/>
    <w:rsid w:val="00CC1C1D"/>
    <w:rsid w:val="00CC6F5E"/>
    <w:rsid w:val="00CF1328"/>
    <w:rsid w:val="00CF33AD"/>
    <w:rsid w:val="00CF656A"/>
    <w:rsid w:val="00D01603"/>
    <w:rsid w:val="00D0258C"/>
    <w:rsid w:val="00D0270E"/>
    <w:rsid w:val="00D03C56"/>
    <w:rsid w:val="00D20550"/>
    <w:rsid w:val="00D219E9"/>
    <w:rsid w:val="00D30BDB"/>
    <w:rsid w:val="00D3638C"/>
    <w:rsid w:val="00D52194"/>
    <w:rsid w:val="00D65C24"/>
    <w:rsid w:val="00D742F8"/>
    <w:rsid w:val="00D744EE"/>
    <w:rsid w:val="00D874C0"/>
    <w:rsid w:val="00DA50A8"/>
    <w:rsid w:val="00DA74F6"/>
    <w:rsid w:val="00DB4182"/>
    <w:rsid w:val="00DB7512"/>
    <w:rsid w:val="00DC251D"/>
    <w:rsid w:val="00DC6684"/>
    <w:rsid w:val="00DD4526"/>
    <w:rsid w:val="00DD4977"/>
    <w:rsid w:val="00DE01B4"/>
    <w:rsid w:val="00DE575D"/>
    <w:rsid w:val="00DF27A8"/>
    <w:rsid w:val="00DF43EA"/>
    <w:rsid w:val="00E077F3"/>
    <w:rsid w:val="00E261EB"/>
    <w:rsid w:val="00E564B2"/>
    <w:rsid w:val="00E7228E"/>
    <w:rsid w:val="00E73BCD"/>
    <w:rsid w:val="00E827CA"/>
    <w:rsid w:val="00E82B25"/>
    <w:rsid w:val="00E91EE0"/>
    <w:rsid w:val="00E92831"/>
    <w:rsid w:val="00E9313B"/>
    <w:rsid w:val="00EB7A63"/>
    <w:rsid w:val="00EC5F5A"/>
    <w:rsid w:val="00EE4A70"/>
    <w:rsid w:val="00EE7187"/>
    <w:rsid w:val="00F30C27"/>
    <w:rsid w:val="00F318ED"/>
    <w:rsid w:val="00F357FC"/>
    <w:rsid w:val="00F40DE9"/>
    <w:rsid w:val="00F45342"/>
    <w:rsid w:val="00F51570"/>
    <w:rsid w:val="00F562FC"/>
    <w:rsid w:val="00F66BA9"/>
    <w:rsid w:val="00F74EA2"/>
    <w:rsid w:val="00F9074D"/>
    <w:rsid w:val="00F97238"/>
    <w:rsid w:val="00F97F4E"/>
    <w:rsid w:val="00FA158A"/>
    <w:rsid w:val="00FE369C"/>
    <w:rsid w:val="00FE3E1A"/>
    <w:rsid w:val="00FF3CDD"/>
    <w:rsid w:val="00FF5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9C796D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B418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6B1F86"/>
    <w:rPr>
      <w:color w:val="605E5C"/>
      <w:shd w:val="clear" w:color="auto" w:fill="E1DFDD"/>
    </w:rPr>
  </w:style>
  <w:style w:type="paragraph" w:styleId="ListParagraph">
    <w:name w:val="List Paragraph"/>
    <w:basedOn w:val="Normal"/>
    <w:uiPriority w:val="34"/>
    <w:qFormat/>
    <w:rsid w:val="00DF43EA"/>
    <w:pPr>
      <w:ind w:left="720"/>
      <w:contextualSpacing/>
    </w:pPr>
  </w:style>
  <w:style w:type="character" w:customStyle="1" w:styleId="UnresolvedMention2">
    <w:name w:val="Unresolved Mention2"/>
    <w:basedOn w:val="DefaultParagraphFont"/>
    <w:uiPriority w:val="99"/>
    <w:semiHidden/>
    <w:unhideWhenUsed/>
    <w:rsid w:val="009D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244">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330135431">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781459961">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42417055">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625773504">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rvar.petursson@hagstofa.is" TargetMode="External"/><Relationship Id="rId13" Type="http://schemas.microsoft.com/office/2011/relationships/commentsExtended" Target="commentsExtended.xml"/><Relationship Id="rId18" Type="http://schemas.openxmlformats.org/officeDocument/2006/relationships/hyperlink" Target="https://www.statice.is/publications/news-archive/tourism/overnight-stays-201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tomsle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ice.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dvar.thorisson@hagstofa.i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atice.is"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mailto:magnus.bergmann@hagstofa.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anhvit.eggertsdottir@hagstofa.is" TargetMode="External"/><Relationship Id="rId14" Type="http://schemas.openxmlformats.org/officeDocument/2006/relationships/hyperlink" Target="http://www.statice.is"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C8AA6-B3B0-4E34-BA20-A646EC94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4311</Words>
  <Characters>24573</Characters>
  <Application>Microsoft Office Word</Application>
  <DocSecurity>0</DocSecurity>
  <Lines>204</Lines>
  <Paragraphs>57</Paragraphs>
  <ScaleCrop>false</ScaleCrop>
  <HeadingPairs>
    <vt:vector size="8" baseType="variant">
      <vt:variant>
        <vt:lpstr>Title</vt:lpstr>
      </vt:variant>
      <vt:variant>
        <vt:i4>1</vt:i4>
      </vt:variant>
      <vt:variant>
        <vt:lpstr>Rubrik</vt:lpstr>
      </vt:variant>
      <vt:variant>
        <vt:i4>1</vt:i4>
      </vt:variant>
      <vt:variant>
        <vt:lpstr>Otsikko</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Hjörvar Pétursson</cp:lastModifiedBy>
  <cp:revision>2</cp:revision>
  <cp:lastPrinted>2018-02-22T12:09:00Z</cp:lastPrinted>
  <dcterms:created xsi:type="dcterms:W3CDTF">2019-06-28T15:35:00Z</dcterms:created>
  <dcterms:modified xsi:type="dcterms:W3CDTF">2019-06-28T15:35:00Z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